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21D74" w14:textId="77777777" w:rsidR="002647B1" w:rsidRPr="00D44A6E" w:rsidRDefault="002647B1" w:rsidP="00983C2A">
      <w:pPr>
        <w:pBdr>
          <w:top w:val="single" w:sz="4" w:space="1" w:color="auto"/>
          <w:left w:val="single" w:sz="4" w:space="4" w:color="auto"/>
          <w:bottom w:val="single" w:sz="4" w:space="1" w:color="auto"/>
          <w:right w:val="single" w:sz="4" w:space="4" w:color="auto"/>
        </w:pBdr>
        <w:shd w:val="clear" w:color="auto" w:fill="D6E3BC"/>
        <w:jc w:val="center"/>
        <w:rPr>
          <w:b/>
          <w:sz w:val="20"/>
          <w:szCs w:val="20"/>
        </w:rPr>
      </w:pPr>
      <w:r w:rsidRPr="00D44A6E">
        <w:rPr>
          <w:b/>
          <w:sz w:val="20"/>
          <w:szCs w:val="20"/>
        </w:rPr>
        <w:t xml:space="preserve">POSITION </w:t>
      </w:r>
      <w:r w:rsidR="00053CD4" w:rsidRPr="00D44A6E">
        <w:rPr>
          <w:b/>
          <w:sz w:val="20"/>
          <w:szCs w:val="20"/>
        </w:rPr>
        <w:t>OUTCOME STATEMENT</w:t>
      </w:r>
      <w:r w:rsidR="00D63461" w:rsidRPr="00D44A6E">
        <w:rPr>
          <w:b/>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0"/>
        <w:gridCol w:w="2243"/>
        <w:gridCol w:w="2516"/>
        <w:gridCol w:w="1997"/>
      </w:tblGrid>
      <w:tr w:rsidR="00492AA1" w:rsidRPr="00D44A6E" w14:paraId="07853BE0" w14:textId="77777777" w:rsidTr="00F57F61">
        <w:trPr>
          <w:trHeight w:val="518"/>
        </w:trPr>
        <w:tc>
          <w:tcPr>
            <w:tcW w:w="2310" w:type="dxa"/>
            <w:shd w:val="clear" w:color="auto" w:fill="D6E3BC"/>
          </w:tcPr>
          <w:p w14:paraId="4F109314" w14:textId="77777777" w:rsidR="00053CD4" w:rsidRPr="00D44A6E" w:rsidRDefault="00D10551" w:rsidP="00172423">
            <w:pPr>
              <w:rPr>
                <w:b/>
                <w:sz w:val="20"/>
                <w:szCs w:val="20"/>
              </w:rPr>
            </w:pPr>
            <w:r w:rsidRPr="00D44A6E">
              <w:rPr>
                <w:b/>
                <w:sz w:val="20"/>
                <w:szCs w:val="20"/>
              </w:rPr>
              <w:t>POSITION</w:t>
            </w:r>
            <w:r w:rsidR="00053CD4" w:rsidRPr="00D44A6E">
              <w:rPr>
                <w:b/>
                <w:sz w:val="20"/>
                <w:szCs w:val="20"/>
              </w:rPr>
              <w:t xml:space="preserve"> TITLE:</w:t>
            </w:r>
          </w:p>
        </w:tc>
        <w:tc>
          <w:tcPr>
            <w:tcW w:w="2310" w:type="dxa"/>
            <w:shd w:val="clear" w:color="auto" w:fill="auto"/>
          </w:tcPr>
          <w:p w14:paraId="49E738FD" w14:textId="77777777" w:rsidR="00053CD4" w:rsidRPr="00D44A6E" w:rsidRDefault="00774BC6" w:rsidP="00172423">
            <w:pPr>
              <w:rPr>
                <w:sz w:val="20"/>
                <w:szCs w:val="20"/>
              </w:rPr>
            </w:pPr>
            <w:r>
              <w:rPr>
                <w:sz w:val="20"/>
                <w:szCs w:val="20"/>
              </w:rPr>
              <w:t xml:space="preserve">Finance Project Manager </w:t>
            </w:r>
          </w:p>
        </w:tc>
        <w:tc>
          <w:tcPr>
            <w:tcW w:w="2576" w:type="dxa"/>
            <w:shd w:val="clear" w:color="auto" w:fill="D6E3BC"/>
          </w:tcPr>
          <w:p w14:paraId="46821827" w14:textId="77777777" w:rsidR="00053CD4" w:rsidRPr="00D44A6E" w:rsidRDefault="00053CD4" w:rsidP="00172423">
            <w:pPr>
              <w:rPr>
                <w:b/>
                <w:sz w:val="20"/>
                <w:szCs w:val="20"/>
              </w:rPr>
            </w:pPr>
            <w:r w:rsidRPr="00D44A6E">
              <w:rPr>
                <w:b/>
                <w:sz w:val="20"/>
                <w:szCs w:val="20"/>
              </w:rPr>
              <w:t>HOURS/WORK PATTERN:</w:t>
            </w:r>
          </w:p>
        </w:tc>
        <w:tc>
          <w:tcPr>
            <w:tcW w:w="2046" w:type="dxa"/>
            <w:shd w:val="clear" w:color="auto" w:fill="auto"/>
          </w:tcPr>
          <w:p w14:paraId="07E56CA2" w14:textId="69E38718" w:rsidR="00053CD4" w:rsidRPr="00D44A6E" w:rsidRDefault="00567533" w:rsidP="00172423">
            <w:pPr>
              <w:rPr>
                <w:sz w:val="20"/>
                <w:szCs w:val="20"/>
              </w:rPr>
            </w:pPr>
            <w:r w:rsidRPr="00D44A6E">
              <w:rPr>
                <w:sz w:val="20"/>
                <w:szCs w:val="20"/>
              </w:rPr>
              <w:t xml:space="preserve">Full </w:t>
            </w:r>
            <w:del w:id="0" w:author="Maren Lavery" w:date="2023-05-05T14:14:00Z">
              <w:r w:rsidRPr="00D44A6E" w:rsidDel="003508BF">
                <w:rPr>
                  <w:sz w:val="20"/>
                  <w:szCs w:val="20"/>
                </w:rPr>
                <w:delText xml:space="preserve">time </w:delText>
              </w:r>
              <w:r w:rsidR="00E702E5" w:rsidDel="003508BF">
                <w:rPr>
                  <w:sz w:val="20"/>
                  <w:szCs w:val="20"/>
                </w:rPr>
                <w:delText>,</w:delText>
              </w:r>
            </w:del>
            <w:ins w:id="1" w:author="Maren Lavery" w:date="2023-05-05T14:14:00Z">
              <w:r w:rsidR="003508BF" w:rsidRPr="00D44A6E">
                <w:rPr>
                  <w:sz w:val="20"/>
                  <w:szCs w:val="20"/>
                </w:rPr>
                <w:t>time,</w:t>
              </w:r>
            </w:ins>
            <w:r w:rsidR="00E702E5">
              <w:rPr>
                <w:sz w:val="20"/>
                <w:szCs w:val="20"/>
              </w:rPr>
              <w:t xml:space="preserve"> or as negotiated</w:t>
            </w:r>
          </w:p>
        </w:tc>
      </w:tr>
      <w:tr w:rsidR="006F393B" w:rsidRPr="00D44A6E" w14:paraId="563C47D9" w14:textId="77777777" w:rsidTr="00F57F61">
        <w:trPr>
          <w:trHeight w:val="708"/>
        </w:trPr>
        <w:tc>
          <w:tcPr>
            <w:tcW w:w="2310" w:type="dxa"/>
            <w:shd w:val="clear" w:color="auto" w:fill="D6E3BC"/>
          </w:tcPr>
          <w:p w14:paraId="1D56BC9F" w14:textId="77777777" w:rsidR="006F393B" w:rsidRPr="00D44A6E" w:rsidRDefault="006F393B" w:rsidP="001342AC">
            <w:pPr>
              <w:rPr>
                <w:b/>
                <w:sz w:val="20"/>
                <w:szCs w:val="20"/>
              </w:rPr>
            </w:pPr>
            <w:r w:rsidRPr="00D44A6E">
              <w:rPr>
                <w:b/>
                <w:sz w:val="20"/>
                <w:szCs w:val="20"/>
              </w:rPr>
              <w:t>WORK STREAM:</w:t>
            </w:r>
          </w:p>
        </w:tc>
        <w:tc>
          <w:tcPr>
            <w:tcW w:w="2310" w:type="dxa"/>
            <w:shd w:val="clear" w:color="auto" w:fill="auto"/>
          </w:tcPr>
          <w:p w14:paraId="238ED4BD" w14:textId="77777777" w:rsidR="006F393B" w:rsidRPr="00D44A6E" w:rsidRDefault="006F393B" w:rsidP="00172423">
            <w:pPr>
              <w:rPr>
                <w:sz w:val="20"/>
                <w:szCs w:val="20"/>
              </w:rPr>
            </w:pPr>
            <w:r w:rsidRPr="00D44A6E">
              <w:rPr>
                <w:sz w:val="20"/>
                <w:szCs w:val="20"/>
              </w:rPr>
              <w:t>Corporate</w:t>
            </w:r>
          </w:p>
        </w:tc>
        <w:tc>
          <w:tcPr>
            <w:tcW w:w="2576" w:type="dxa"/>
            <w:shd w:val="clear" w:color="auto" w:fill="D6E3BC"/>
          </w:tcPr>
          <w:p w14:paraId="39841A3F" w14:textId="77777777" w:rsidR="006F393B" w:rsidRPr="00D44A6E" w:rsidRDefault="006F393B" w:rsidP="001342AC">
            <w:pPr>
              <w:rPr>
                <w:b/>
                <w:sz w:val="20"/>
                <w:szCs w:val="20"/>
              </w:rPr>
            </w:pPr>
            <w:r w:rsidRPr="00D44A6E">
              <w:rPr>
                <w:b/>
                <w:sz w:val="20"/>
                <w:szCs w:val="20"/>
              </w:rPr>
              <w:t>POSITION STATUS:</w:t>
            </w:r>
          </w:p>
        </w:tc>
        <w:tc>
          <w:tcPr>
            <w:tcW w:w="2046" w:type="dxa"/>
            <w:shd w:val="clear" w:color="auto" w:fill="auto"/>
          </w:tcPr>
          <w:p w14:paraId="1BEFB696" w14:textId="2B710549" w:rsidR="006F393B" w:rsidRPr="00D44A6E" w:rsidRDefault="006F393B" w:rsidP="008B4787">
            <w:pPr>
              <w:rPr>
                <w:sz w:val="20"/>
                <w:szCs w:val="20"/>
              </w:rPr>
            </w:pPr>
            <w:r w:rsidRPr="00D44A6E">
              <w:rPr>
                <w:sz w:val="20"/>
                <w:szCs w:val="20"/>
              </w:rPr>
              <w:t>Contracted Fixed Term until 30</w:t>
            </w:r>
            <w:r w:rsidRPr="00D44A6E">
              <w:rPr>
                <w:sz w:val="20"/>
                <w:szCs w:val="20"/>
                <w:vertAlign w:val="superscript"/>
              </w:rPr>
              <w:t>th</w:t>
            </w:r>
            <w:r w:rsidRPr="00D44A6E">
              <w:rPr>
                <w:sz w:val="20"/>
                <w:szCs w:val="20"/>
              </w:rPr>
              <w:t xml:space="preserve"> June 20</w:t>
            </w:r>
            <w:r w:rsidR="00774BC6">
              <w:rPr>
                <w:sz w:val="20"/>
                <w:szCs w:val="20"/>
              </w:rPr>
              <w:t>2</w:t>
            </w:r>
            <w:r w:rsidR="00E702E5">
              <w:rPr>
                <w:sz w:val="20"/>
                <w:szCs w:val="20"/>
              </w:rPr>
              <w:t>4</w:t>
            </w:r>
          </w:p>
        </w:tc>
      </w:tr>
      <w:tr w:rsidR="006F393B" w:rsidRPr="00D44A6E" w14:paraId="079009BF" w14:textId="77777777" w:rsidTr="00941C5B">
        <w:trPr>
          <w:trHeight w:val="1125"/>
        </w:trPr>
        <w:tc>
          <w:tcPr>
            <w:tcW w:w="2310" w:type="dxa"/>
            <w:shd w:val="clear" w:color="auto" w:fill="D6E3BC"/>
          </w:tcPr>
          <w:p w14:paraId="619D21E0" w14:textId="77777777" w:rsidR="006F393B" w:rsidRPr="00D44A6E" w:rsidRDefault="006F393B" w:rsidP="001342AC">
            <w:pPr>
              <w:rPr>
                <w:b/>
                <w:sz w:val="20"/>
                <w:szCs w:val="20"/>
              </w:rPr>
            </w:pPr>
            <w:r w:rsidRPr="00D44A6E">
              <w:rPr>
                <w:b/>
                <w:sz w:val="20"/>
                <w:szCs w:val="20"/>
              </w:rPr>
              <w:t>ROLE DESCRIPTION:</w:t>
            </w:r>
          </w:p>
        </w:tc>
        <w:tc>
          <w:tcPr>
            <w:tcW w:w="2310" w:type="dxa"/>
            <w:shd w:val="clear" w:color="auto" w:fill="auto"/>
          </w:tcPr>
          <w:p w14:paraId="64298A9B" w14:textId="77777777" w:rsidR="006F393B" w:rsidRPr="00D44A6E" w:rsidRDefault="006F393B" w:rsidP="00172423">
            <w:pPr>
              <w:rPr>
                <w:sz w:val="20"/>
                <w:szCs w:val="20"/>
              </w:rPr>
            </w:pPr>
            <w:r w:rsidRPr="00D44A6E">
              <w:rPr>
                <w:sz w:val="20"/>
                <w:szCs w:val="20"/>
              </w:rPr>
              <w:t>Finance Project Manager</w:t>
            </w:r>
          </w:p>
        </w:tc>
        <w:tc>
          <w:tcPr>
            <w:tcW w:w="2576" w:type="dxa"/>
            <w:shd w:val="clear" w:color="auto" w:fill="D6E3BC"/>
          </w:tcPr>
          <w:p w14:paraId="28B73C4B" w14:textId="77777777" w:rsidR="006F393B" w:rsidRPr="00D44A6E" w:rsidRDefault="006F393B" w:rsidP="001342AC">
            <w:pPr>
              <w:rPr>
                <w:b/>
                <w:sz w:val="20"/>
                <w:szCs w:val="20"/>
              </w:rPr>
            </w:pPr>
            <w:r w:rsidRPr="00D44A6E">
              <w:rPr>
                <w:b/>
                <w:sz w:val="20"/>
                <w:szCs w:val="20"/>
              </w:rPr>
              <w:t>LOCATION:</w:t>
            </w:r>
          </w:p>
        </w:tc>
        <w:tc>
          <w:tcPr>
            <w:tcW w:w="2046" w:type="dxa"/>
            <w:shd w:val="clear" w:color="auto" w:fill="auto"/>
          </w:tcPr>
          <w:p w14:paraId="1890D6E0" w14:textId="77777777" w:rsidR="006F393B" w:rsidRPr="00D44A6E" w:rsidRDefault="006F393B" w:rsidP="001342AC">
            <w:pPr>
              <w:rPr>
                <w:sz w:val="20"/>
                <w:szCs w:val="20"/>
              </w:rPr>
            </w:pPr>
            <w:r w:rsidRPr="00D44A6E">
              <w:rPr>
                <w:sz w:val="20"/>
                <w:szCs w:val="20"/>
              </w:rPr>
              <w:t>Wheatbelt NRM, Northam.</w:t>
            </w:r>
          </w:p>
        </w:tc>
      </w:tr>
      <w:tr w:rsidR="006F393B" w:rsidRPr="00D44A6E" w14:paraId="6EB2BC37" w14:textId="77777777" w:rsidTr="00F57F61">
        <w:tc>
          <w:tcPr>
            <w:tcW w:w="2310" w:type="dxa"/>
            <w:shd w:val="clear" w:color="auto" w:fill="D6E3BC"/>
          </w:tcPr>
          <w:p w14:paraId="3BD2AAF8" w14:textId="77777777" w:rsidR="006F393B" w:rsidRPr="00D44A6E" w:rsidRDefault="006F393B" w:rsidP="001342AC">
            <w:pPr>
              <w:rPr>
                <w:b/>
                <w:sz w:val="20"/>
                <w:szCs w:val="20"/>
              </w:rPr>
            </w:pPr>
            <w:r w:rsidRPr="00D44A6E">
              <w:rPr>
                <w:b/>
                <w:sz w:val="20"/>
                <w:szCs w:val="20"/>
              </w:rPr>
              <w:t>REPORTS TO:</w:t>
            </w:r>
          </w:p>
        </w:tc>
        <w:tc>
          <w:tcPr>
            <w:tcW w:w="2310" w:type="dxa"/>
            <w:shd w:val="clear" w:color="auto" w:fill="auto"/>
          </w:tcPr>
          <w:p w14:paraId="1BF5C9FB" w14:textId="2E33A284" w:rsidR="006F393B" w:rsidRPr="00D44A6E" w:rsidRDefault="00E702E5" w:rsidP="001342AC">
            <w:pPr>
              <w:rPr>
                <w:sz w:val="20"/>
                <w:szCs w:val="20"/>
              </w:rPr>
            </w:pPr>
            <w:r>
              <w:rPr>
                <w:sz w:val="20"/>
                <w:szCs w:val="20"/>
              </w:rPr>
              <w:t>Corporate Services Manager</w:t>
            </w:r>
          </w:p>
        </w:tc>
        <w:tc>
          <w:tcPr>
            <w:tcW w:w="2576" w:type="dxa"/>
            <w:shd w:val="clear" w:color="auto" w:fill="D6E3BC"/>
          </w:tcPr>
          <w:p w14:paraId="3F526C83" w14:textId="77777777" w:rsidR="006F393B" w:rsidRPr="00D44A6E" w:rsidRDefault="006F393B" w:rsidP="001342AC">
            <w:pPr>
              <w:rPr>
                <w:b/>
                <w:sz w:val="20"/>
                <w:szCs w:val="20"/>
              </w:rPr>
            </w:pPr>
            <w:r w:rsidRPr="00D44A6E">
              <w:rPr>
                <w:b/>
                <w:sz w:val="20"/>
                <w:szCs w:val="20"/>
              </w:rPr>
              <w:t>Date of Last Review:</w:t>
            </w:r>
          </w:p>
        </w:tc>
        <w:tc>
          <w:tcPr>
            <w:tcW w:w="2046" w:type="dxa"/>
            <w:shd w:val="clear" w:color="auto" w:fill="auto"/>
          </w:tcPr>
          <w:p w14:paraId="5819BE9F" w14:textId="590A536D" w:rsidR="006F393B" w:rsidRPr="00D44A6E" w:rsidRDefault="00E702E5" w:rsidP="001342AC">
            <w:pPr>
              <w:rPr>
                <w:b/>
                <w:sz w:val="20"/>
                <w:szCs w:val="20"/>
              </w:rPr>
            </w:pPr>
            <w:r>
              <w:rPr>
                <w:b/>
                <w:sz w:val="20"/>
                <w:szCs w:val="20"/>
              </w:rPr>
              <w:t>5 May 2023</w:t>
            </w:r>
          </w:p>
        </w:tc>
      </w:tr>
    </w:tbl>
    <w:p w14:paraId="59EB7DBE" w14:textId="77777777" w:rsidR="00053CD4" w:rsidRPr="00D44A6E" w:rsidRDefault="00053CD4" w:rsidP="00172423">
      <w:p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2" w:author="Maren Lavery" w:date="2023-05-05T13:42: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1803"/>
        <w:gridCol w:w="955"/>
        <w:gridCol w:w="1090"/>
        <w:gridCol w:w="664"/>
        <w:gridCol w:w="1674"/>
        <w:gridCol w:w="711"/>
        <w:gridCol w:w="1231"/>
        <w:gridCol w:w="888"/>
        <w:tblGridChange w:id="3">
          <w:tblGrid>
            <w:gridCol w:w="1803"/>
            <w:gridCol w:w="955"/>
            <w:gridCol w:w="1090"/>
            <w:gridCol w:w="664"/>
            <w:gridCol w:w="1674"/>
            <w:gridCol w:w="711"/>
            <w:gridCol w:w="1231"/>
            <w:gridCol w:w="888"/>
          </w:tblGrid>
        </w:tblGridChange>
      </w:tblGrid>
      <w:tr w:rsidR="00634DDD" w:rsidRPr="00D44A6E" w14:paraId="7F430EBF" w14:textId="77777777" w:rsidTr="00F76BA6">
        <w:trPr>
          <w:trHeight w:val="325"/>
          <w:trPrChange w:id="4" w:author="Maren Lavery" w:date="2023-05-05T13:42:00Z">
            <w:trPr>
              <w:trHeight w:val="325"/>
            </w:trPr>
          </w:trPrChange>
        </w:trPr>
        <w:tc>
          <w:tcPr>
            <w:tcW w:w="9016" w:type="dxa"/>
            <w:gridSpan w:val="8"/>
            <w:shd w:val="clear" w:color="auto" w:fill="D6E3BC"/>
            <w:tcPrChange w:id="5" w:author="Maren Lavery" w:date="2023-05-05T13:42:00Z">
              <w:tcPr>
                <w:tcW w:w="9242" w:type="dxa"/>
                <w:gridSpan w:val="8"/>
                <w:shd w:val="clear" w:color="auto" w:fill="D6E3BC"/>
              </w:tcPr>
            </w:tcPrChange>
          </w:tcPr>
          <w:p w14:paraId="3A43D44A" w14:textId="77777777" w:rsidR="006F393B" w:rsidRPr="00D44A6E" w:rsidRDefault="006F393B" w:rsidP="006F393B">
            <w:pPr>
              <w:pStyle w:val="NoSpacing"/>
              <w:jc w:val="center"/>
              <w:rPr>
                <w:b/>
                <w:sz w:val="20"/>
                <w:szCs w:val="20"/>
              </w:rPr>
            </w:pPr>
            <w:r w:rsidRPr="00D44A6E">
              <w:rPr>
                <w:b/>
                <w:sz w:val="20"/>
                <w:szCs w:val="20"/>
              </w:rPr>
              <w:t>POSITION OVERVIEW</w:t>
            </w:r>
          </w:p>
          <w:p w14:paraId="5733F4CC" w14:textId="77777777" w:rsidR="00634DDD" w:rsidRPr="00D44A6E" w:rsidRDefault="006F393B" w:rsidP="006F393B">
            <w:pPr>
              <w:jc w:val="center"/>
              <w:rPr>
                <w:b/>
                <w:sz w:val="20"/>
                <w:szCs w:val="20"/>
              </w:rPr>
            </w:pPr>
            <w:r w:rsidRPr="00D44A6E">
              <w:rPr>
                <w:i/>
                <w:sz w:val="20"/>
                <w:szCs w:val="20"/>
              </w:rPr>
              <w:t>State the overall purpose of the role</w:t>
            </w:r>
          </w:p>
        </w:tc>
      </w:tr>
      <w:tr w:rsidR="00634DDD" w:rsidRPr="00D44A6E" w14:paraId="0528DB92" w14:textId="77777777" w:rsidTr="00F76BA6">
        <w:tc>
          <w:tcPr>
            <w:tcW w:w="9016" w:type="dxa"/>
            <w:gridSpan w:val="8"/>
            <w:shd w:val="clear" w:color="auto" w:fill="auto"/>
            <w:tcPrChange w:id="6" w:author="Maren Lavery" w:date="2023-05-05T13:42:00Z">
              <w:tcPr>
                <w:tcW w:w="9242" w:type="dxa"/>
                <w:gridSpan w:val="8"/>
                <w:shd w:val="clear" w:color="auto" w:fill="auto"/>
              </w:tcPr>
            </w:tcPrChange>
          </w:tcPr>
          <w:p w14:paraId="4A99B105" w14:textId="1802EA55" w:rsidR="004B555E" w:rsidRPr="00D44A6E" w:rsidRDefault="008B4787" w:rsidP="00F57F61">
            <w:pPr>
              <w:spacing w:after="0" w:line="240" w:lineRule="auto"/>
              <w:jc w:val="both"/>
              <w:rPr>
                <w:sz w:val="20"/>
                <w:szCs w:val="20"/>
              </w:rPr>
            </w:pPr>
            <w:del w:id="7" w:author="Maren Lavery" w:date="2023-05-05T15:03:00Z">
              <w:r w:rsidDel="001F1506">
                <w:delText>Leads, manages, coordinates</w:delText>
              </w:r>
            </w:del>
            <w:proofErr w:type="spellStart"/>
            <w:ins w:id="8" w:author="Maren Lavery" w:date="2023-05-05T15:03:00Z">
              <w:r w:rsidR="001F1506">
                <w:t>Cordinates</w:t>
              </w:r>
            </w:ins>
            <w:proofErr w:type="spellEnd"/>
            <w:r>
              <w:t xml:space="preserve"> and implements the delivery of </w:t>
            </w:r>
            <w:ins w:id="9" w:author="Maren Lavery" w:date="2023-05-05T15:04:00Z">
              <w:r w:rsidR="001F1506">
                <w:t>f</w:t>
              </w:r>
            </w:ins>
            <w:del w:id="10" w:author="Maren Lavery" w:date="2023-05-05T15:04:00Z">
              <w:r w:rsidDel="001F1506">
                <w:delText>F</w:delText>
              </w:r>
            </w:del>
            <w:r>
              <w:t>inancial</w:t>
            </w:r>
            <w:ins w:id="11" w:author="Maren Lavery" w:date="2023-05-05T15:03:00Z">
              <w:r w:rsidR="001F1506">
                <w:t xml:space="preserve"> and</w:t>
              </w:r>
            </w:ins>
            <w:del w:id="12" w:author="Maren Lavery" w:date="2023-05-05T15:03:00Z">
              <w:r w:rsidDel="001F1506">
                <w:delText>,</w:delText>
              </w:r>
            </w:del>
            <w:r w:rsidDel="009D59E6">
              <w:t xml:space="preserve"> </w:t>
            </w:r>
            <w:r>
              <w:t>business systems</w:t>
            </w:r>
            <w:ins w:id="13" w:author="Maren Lavery" w:date="2023-05-05T15:03:00Z">
              <w:r w:rsidR="001F1506">
                <w:t xml:space="preserve"> </w:t>
              </w:r>
            </w:ins>
            <w:del w:id="14" w:author="Maren Lavery" w:date="2023-05-05T15:03:00Z">
              <w:r w:rsidDel="001F1506">
                <w:delText xml:space="preserve">, and Human Resource functions </w:delText>
              </w:r>
            </w:del>
            <w:r>
              <w:t xml:space="preserve">for Wheatbelt NRM.  </w:t>
            </w:r>
            <w:del w:id="15" w:author="Maren Lavery" w:date="2023-05-05T15:04:00Z">
              <w:r w:rsidDel="001F1506">
                <w:delText xml:space="preserve"> </w:delText>
              </w:r>
            </w:del>
            <w:r>
              <w:t>This includes the management, administration and compliance requirements of the organisations business support contracts</w:t>
            </w:r>
            <w:ins w:id="16" w:author="Maren Lavery" w:date="2023-05-05T15:04:00Z">
              <w:r w:rsidR="001F1506">
                <w:t xml:space="preserve"> and process for </w:t>
              </w:r>
            </w:ins>
            <w:del w:id="17" w:author="Maren Lavery" w:date="2023-05-05T15:04:00Z">
              <w:r w:rsidDel="001F1506">
                <w:delText xml:space="preserve">, payroll </w:delText>
              </w:r>
            </w:del>
            <w:ins w:id="18" w:author="Maren Lavery" w:date="2023-05-05T15:04:00Z">
              <w:r w:rsidR="001F1506">
                <w:t>accounting</w:t>
              </w:r>
            </w:ins>
            <w:del w:id="19" w:author="Maren Lavery" w:date="2023-05-05T15:04:00Z">
              <w:r w:rsidDel="001F1506">
                <w:delText>system</w:delText>
              </w:r>
            </w:del>
            <w:r>
              <w:t>, budget</w:t>
            </w:r>
            <w:ins w:id="20" w:author="Maren Lavery" w:date="2023-05-05T15:04:00Z">
              <w:r w:rsidR="001F1506">
                <w:t>ing,</w:t>
              </w:r>
            </w:ins>
            <w:r>
              <w:t xml:space="preserve"> and audit</w:t>
            </w:r>
            <w:ins w:id="21" w:author="Maren Lavery" w:date="2023-05-05T15:04:00Z">
              <w:r w:rsidR="001F1506">
                <w:t>ing.</w:t>
              </w:r>
            </w:ins>
            <w:del w:id="22" w:author="Maren Lavery" w:date="2023-05-05T15:04:00Z">
              <w:r w:rsidDel="001F1506">
                <w:delText xml:space="preserve"> processes.</w:delText>
              </w:r>
            </w:del>
          </w:p>
        </w:tc>
      </w:tr>
      <w:tr w:rsidR="00D44A6E" w:rsidRPr="00D44A6E" w14:paraId="33DE76F7" w14:textId="77777777" w:rsidTr="00F76BA6">
        <w:tc>
          <w:tcPr>
            <w:tcW w:w="9016" w:type="dxa"/>
            <w:gridSpan w:val="8"/>
            <w:shd w:val="clear" w:color="auto" w:fill="D6E3BC"/>
            <w:tcPrChange w:id="23" w:author="Maren Lavery" w:date="2023-05-05T13:42:00Z">
              <w:tcPr>
                <w:tcW w:w="9242" w:type="dxa"/>
                <w:gridSpan w:val="8"/>
                <w:shd w:val="clear" w:color="auto" w:fill="D6E3BC"/>
              </w:tcPr>
            </w:tcPrChange>
          </w:tcPr>
          <w:p w14:paraId="0B7C1FD9" w14:textId="77777777" w:rsidR="00D44A6E" w:rsidRPr="00D44A6E" w:rsidRDefault="00D44A6E" w:rsidP="006F393B">
            <w:pPr>
              <w:pStyle w:val="NoSpacing"/>
              <w:jc w:val="center"/>
              <w:rPr>
                <w:b/>
                <w:sz w:val="20"/>
                <w:szCs w:val="20"/>
              </w:rPr>
            </w:pPr>
            <w:r w:rsidRPr="00D44A6E">
              <w:rPr>
                <w:b/>
                <w:sz w:val="20"/>
                <w:szCs w:val="20"/>
              </w:rPr>
              <w:t>TECHNICAL/SPECIALIST SKILLS</w:t>
            </w:r>
          </w:p>
        </w:tc>
      </w:tr>
      <w:tr w:rsidR="00D44A6E" w:rsidRPr="00D44A6E" w14:paraId="40AE3075" w14:textId="77777777" w:rsidTr="00F76BA6">
        <w:tc>
          <w:tcPr>
            <w:tcW w:w="9016" w:type="dxa"/>
            <w:gridSpan w:val="8"/>
            <w:shd w:val="clear" w:color="auto" w:fill="auto"/>
            <w:tcPrChange w:id="24" w:author="Maren Lavery" w:date="2023-05-05T13:42:00Z">
              <w:tcPr>
                <w:tcW w:w="9242" w:type="dxa"/>
                <w:gridSpan w:val="8"/>
                <w:shd w:val="clear" w:color="auto" w:fill="auto"/>
              </w:tcPr>
            </w:tcPrChange>
          </w:tcPr>
          <w:p w14:paraId="78869EDE" w14:textId="5050A3A8" w:rsidR="008B4787" w:rsidRDefault="008B4787" w:rsidP="00E702E5">
            <w:pPr>
              <w:spacing w:after="0" w:line="240" w:lineRule="auto"/>
              <w:jc w:val="both"/>
            </w:pPr>
            <w:r>
              <w:t xml:space="preserve">A relevant tertiary qualification </w:t>
            </w:r>
            <w:del w:id="25" w:author="Maren Lavery" w:date="2023-05-05T15:05:00Z">
              <w:r w:rsidDel="001F1506">
                <w:delText>AND/OR</w:delText>
              </w:r>
            </w:del>
            <w:ins w:id="26" w:author="Maren Lavery" w:date="2023-05-05T15:05:00Z">
              <w:r w:rsidR="001F1506">
                <w:t>or</w:t>
              </w:r>
            </w:ins>
            <w:r>
              <w:t xml:space="preserve"> </w:t>
            </w:r>
            <w:del w:id="27" w:author="Maren Lavery" w:date="2023-05-05T15:05:00Z">
              <w:r w:rsidDel="001F1506">
                <w:delText xml:space="preserve">considerable </w:delText>
              </w:r>
            </w:del>
            <w:ins w:id="28" w:author="Maren Lavery" w:date="2023-05-05T15:05:00Z">
              <w:r w:rsidR="001F1506">
                <w:t>significant</w:t>
              </w:r>
              <w:r w:rsidR="001F1506">
                <w:t xml:space="preserve"> </w:t>
              </w:r>
            </w:ins>
            <w:r>
              <w:t>knowledge and experience in a diverse range of business management activities including accounting</w:t>
            </w:r>
            <w:del w:id="29" w:author="Maren Lavery" w:date="2023-05-05T15:05:00Z">
              <w:r w:rsidDel="001F1506">
                <w:delText>, payroll, HR</w:delText>
              </w:r>
            </w:del>
            <w:r>
              <w:t>, budgeting</w:t>
            </w:r>
            <w:ins w:id="30" w:author="Maren Lavery" w:date="2023-05-05T15:05:00Z">
              <w:r w:rsidR="001F1506">
                <w:t>,</w:t>
              </w:r>
            </w:ins>
            <w:r>
              <w:t xml:space="preserve"> and monitoring expenditure</w:t>
            </w:r>
            <w:ins w:id="31" w:author="Maren Lavery" w:date="2023-05-05T15:05:00Z">
              <w:r w:rsidR="001F1506">
                <w:t>.</w:t>
              </w:r>
            </w:ins>
          </w:p>
          <w:p w14:paraId="5F89B33E" w14:textId="77777777" w:rsidR="00D44A6E" w:rsidRPr="00D44A6E" w:rsidRDefault="00D44A6E" w:rsidP="006F393B">
            <w:pPr>
              <w:pStyle w:val="NoSpacing"/>
              <w:jc w:val="center"/>
              <w:rPr>
                <w:b/>
                <w:sz w:val="20"/>
                <w:szCs w:val="20"/>
              </w:rPr>
            </w:pPr>
          </w:p>
        </w:tc>
      </w:tr>
      <w:tr w:rsidR="00CF6625" w:rsidRPr="00D44A6E" w14:paraId="25610A48" w14:textId="77777777" w:rsidTr="00F76BA6">
        <w:tc>
          <w:tcPr>
            <w:tcW w:w="9016" w:type="dxa"/>
            <w:gridSpan w:val="8"/>
            <w:shd w:val="clear" w:color="auto" w:fill="D6E3BC"/>
            <w:tcPrChange w:id="32" w:author="Maren Lavery" w:date="2023-05-05T13:42:00Z">
              <w:tcPr>
                <w:tcW w:w="9242" w:type="dxa"/>
                <w:gridSpan w:val="8"/>
                <w:shd w:val="clear" w:color="auto" w:fill="D6E3BC"/>
              </w:tcPr>
            </w:tcPrChange>
          </w:tcPr>
          <w:p w14:paraId="7585D7A9" w14:textId="77777777" w:rsidR="006F393B" w:rsidRPr="00D44A6E" w:rsidRDefault="006F393B" w:rsidP="006F393B">
            <w:pPr>
              <w:pStyle w:val="NoSpacing"/>
              <w:jc w:val="center"/>
              <w:rPr>
                <w:b/>
                <w:sz w:val="20"/>
                <w:szCs w:val="20"/>
              </w:rPr>
            </w:pPr>
            <w:r w:rsidRPr="00D44A6E">
              <w:rPr>
                <w:b/>
                <w:sz w:val="20"/>
                <w:szCs w:val="20"/>
              </w:rPr>
              <w:t>STAFF RESPONSIBILITY</w:t>
            </w:r>
          </w:p>
          <w:p w14:paraId="2AAF6276" w14:textId="77777777" w:rsidR="00CF6625" w:rsidRPr="00D44A6E" w:rsidRDefault="006F393B" w:rsidP="006F393B">
            <w:pPr>
              <w:jc w:val="center"/>
              <w:rPr>
                <w:b/>
                <w:sz w:val="20"/>
                <w:szCs w:val="20"/>
              </w:rPr>
            </w:pPr>
            <w:r w:rsidRPr="00D44A6E">
              <w:rPr>
                <w:i/>
                <w:sz w:val="20"/>
                <w:szCs w:val="20"/>
              </w:rPr>
              <w:t>Enter the numbers of staff with position titles that the employee will have responsibility for</w:t>
            </w:r>
          </w:p>
        </w:tc>
      </w:tr>
      <w:tr w:rsidR="004D315C" w:rsidRPr="00D44A6E" w14:paraId="2792CF13" w14:textId="77777777" w:rsidTr="00F76BA6">
        <w:tc>
          <w:tcPr>
            <w:tcW w:w="4512" w:type="dxa"/>
            <w:gridSpan w:val="4"/>
            <w:shd w:val="clear" w:color="auto" w:fill="auto"/>
            <w:tcPrChange w:id="33" w:author="Maren Lavery" w:date="2023-05-05T13:42:00Z">
              <w:tcPr>
                <w:tcW w:w="4621" w:type="dxa"/>
                <w:gridSpan w:val="4"/>
                <w:shd w:val="clear" w:color="auto" w:fill="auto"/>
              </w:tcPr>
            </w:tcPrChange>
          </w:tcPr>
          <w:p w14:paraId="16D43597" w14:textId="77777777" w:rsidR="004D315C" w:rsidRPr="00D44A6E" w:rsidRDefault="004D315C" w:rsidP="00172423">
            <w:pPr>
              <w:rPr>
                <w:b/>
                <w:sz w:val="20"/>
                <w:szCs w:val="20"/>
              </w:rPr>
            </w:pPr>
            <w:r w:rsidRPr="00D44A6E">
              <w:rPr>
                <w:b/>
                <w:sz w:val="20"/>
                <w:szCs w:val="20"/>
              </w:rPr>
              <w:t xml:space="preserve">Direct:  </w:t>
            </w:r>
          </w:p>
          <w:p w14:paraId="661895A1" w14:textId="77777777" w:rsidR="000853E9" w:rsidRPr="00D44A6E" w:rsidRDefault="000853E9" w:rsidP="00172423">
            <w:pPr>
              <w:rPr>
                <w:b/>
                <w:sz w:val="20"/>
                <w:szCs w:val="20"/>
              </w:rPr>
            </w:pPr>
            <w:r w:rsidRPr="00D44A6E">
              <w:rPr>
                <w:sz w:val="20"/>
                <w:szCs w:val="20"/>
              </w:rPr>
              <w:t>Nil</w:t>
            </w:r>
          </w:p>
        </w:tc>
        <w:tc>
          <w:tcPr>
            <w:tcW w:w="4504" w:type="dxa"/>
            <w:gridSpan w:val="4"/>
            <w:shd w:val="clear" w:color="auto" w:fill="auto"/>
            <w:tcPrChange w:id="34" w:author="Maren Lavery" w:date="2023-05-05T13:42:00Z">
              <w:tcPr>
                <w:tcW w:w="4621" w:type="dxa"/>
                <w:gridSpan w:val="4"/>
                <w:shd w:val="clear" w:color="auto" w:fill="auto"/>
              </w:tcPr>
            </w:tcPrChange>
          </w:tcPr>
          <w:p w14:paraId="58312F08" w14:textId="77777777" w:rsidR="004D315C" w:rsidRPr="00D44A6E" w:rsidRDefault="004D315C" w:rsidP="00172423">
            <w:pPr>
              <w:rPr>
                <w:b/>
                <w:sz w:val="20"/>
                <w:szCs w:val="20"/>
              </w:rPr>
            </w:pPr>
            <w:r w:rsidRPr="00D44A6E">
              <w:rPr>
                <w:b/>
                <w:sz w:val="20"/>
                <w:szCs w:val="20"/>
              </w:rPr>
              <w:t xml:space="preserve">Indirect: </w:t>
            </w:r>
          </w:p>
          <w:p w14:paraId="71E6352C" w14:textId="62C8F17D" w:rsidR="000853E9" w:rsidRPr="00D44A6E" w:rsidRDefault="000853E9" w:rsidP="008B4787">
            <w:pPr>
              <w:rPr>
                <w:b/>
                <w:sz w:val="20"/>
                <w:szCs w:val="20"/>
              </w:rPr>
            </w:pPr>
            <w:r w:rsidRPr="00D44A6E">
              <w:rPr>
                <w:sz w:val="20"/>
                <w:szCs w:val="20"/>
              </w:rPr>
              <w:t xml:space="preserve">No Line Management responsibility. May coordinate other team members to complete project activity as directed by the </w:t>
            </w:r>
            <w:r w:rsidR="00E702E5">
              <w:rPr>
                <w:sz w:val="20"/>
                <w:szCs w:val="20"/>
              </w:rPr>
              <w:t>Corporate Services Manager</w:t>
            </w:r>
          </w:p>
        </w:tc>
      </w:tr>
      <w:tr w:rsidR="00CF6625" w:rsidRPr="00D44A6E" w14:paraId="5B0AAE2A" w14:textId="77777777" w:rsidTr="00F76BA6">
        <w:tc>
          <w:tcPr>
            <w:tcW w:w="9016" w:type="dxa"/>
            <w:gridSpan w:val="8"/>
            <w:shd w:val="clear" w:color="auto" w:fill="D6E3BC"/>
            <w:tcPrChange w:id="35" w:author="Maren Lavery" w:date="2023-05-05T13:42:00Z">
              <w:tcPr>
                <w:tcW w:w="9242" w:type="dxa"/>
                <w:gridSpan w:val="8"/>
                <w:shd w:val="clear" w:color="auto" w:fill="D6E3BC"/>
              </w:tcPr>
            </w:tcPrChange>
          </w:tcPr>
          <w:p w14:paraId="461EC991" w14:textId="77777777" w:rsidR="006F393B" w:rsidRPr="00D44A6E" w:rsidRDefault="006F393B" w:rsidP="006F393B">
            <w:pPr>
              <w:pStyle w:val="NoSpacing"/>
              <w:jc w:val="center"/>
              <w:rPr>
                <w:b/>
                <w:sz w:val="20"/>
                <w:szCs w:val="20"/>
              </w:rPr>
            </w:pPr>
            <w:r w:rsidRPr="00D44A6E">
              <w:rPr>
                <w:b/>
                <w:sz w:val="20"/>
                <w:szCs w:val="20"/>
              </w:rPr>
              <w:t>BUDGET AUTHORITY</w:t>
            </w:r>
          </w:p>
          <w:p w14:paraId="2627AC53" w14:textId="77777777" w:rsidR="00CF6625" w:rsidRPr="00D44A6E" w:rsidRDefault="006F393B" w:rsidP="006F393B">
            <w:pPr>
              <w:jc w:val="center"/>
              <w:rPr>
                <w:b/>
                <w:sz w:val="20"/>
                <w:szCs w:val="20"/>
              </w:rPr>
            </w:pPr>
            <w:r w:rsidRPr="00D44A6E">
              <w:rPr>
                <w:i/>
                <w:sz w:val="20"/>
                <w:szCs w:val="20"/>
              </w:rPr>
              <w:t>Any budgetary responsibilities with amounts and level of authority</w:t>
            </w:r>
          </w:p>
        </w:tc>
      </w:tr>
      <w:tr w:rsidR="000853E9" w:rsidRPr="00D44A6E" w14:paraId="0E7AE0B8" w14:textId="77777777" w:rsidTr="00F76BA6">
        <w:tc>
          <w:tcPr>
            <w:tcW w:w="4512" w:type="dxa"/>
            <w:gridSpan w:val="4"/>
            <w:shd w:val="clear" w:color="auto" w:fill="FFFFFF"/>
            <w:tcPrChange w:id="36" w:author="Maren Lavery" w:date="2023-05-05T13:42:00Z">
              <w:tcPr>
                <w:tcW w:w="4621" w:type="dxa"/>
                <w:gridSpan w:val="4"/>
                <w:shd w:val="clear" w:color="auto" w:fill="FFFFFF"/>
              </w:tcPr>
            </w:tcPrChange>
          </w:tcPr>
          <w:p w14:paraId="43C85C12" w14:textId="77777777" w:rsidR="000853E9" w:rsidRPr="00D44A6E" w:rsidRDefault="000853E9" w:rsidP="00B9784C">
            <w:pPr>
              <w:rPr>
                <w:b/>
                <w:sz w:val="20"/>
                <w:szCs w:val="20"/>
              </w:rPr>
            </w:pPr>
            <w:r w:rsidRPr="00D44A6E">
              <w:rPr>
                <w:b/>
                <w:sz w:val="20"/>
                <w:szCs w:val="20"/>
              </w:rPr>
              <w:t xml:space="preserve">Amount: </w:t>
            </w:r>
          </w:p>
          <w:p w14:paraId="7880FE12" w14:textId="26904672" w:rsidR="000853E9" w:rsidRPr="00D44A6E" w:rsidRDefault="000853E9" w:rsidP="00B9784C">
            <w:pPr>
              <w:rPr>
                <w:sz w:val="20"/>
                <w:szCs w:val="20"/>
              </w:rPr>
            </w:pPr>
            <w:r w:rsidRPr="00D44A6E">
              <w:rPr>
                <w:sz w:val="20"/>
                <w:szCs w:val="20"/>
              </w:rPr>
              <w:t xml:space="preserve">Responsible for designated project budget in line with </w:t>
            </w:r>
            <w:r w:rsidR="00E702E5">
              <w:rPr>
                <w:sz w:val="20"/>
                <w:szCs w:val="20"/>
              </w:rPr>
              <w:t xml:space="preserve">the </w:t>
            </w:r>
            <w:r w:rsidRPr="00D44A6E">
              <w:rPr>
                <w:sz w:val="20"/>
                <w:szCs w:val="20"/>
              </w:rPr>
              <w:t>Delegations Policy.</w:t>
            </w:r>
          </w:p>
        </w:tc>
        <w:tc>
          <w:tcPr>
            <w:tcW w:w="4504" w:type="dxa"/>
            <w:gridSpan w:val="4"/>
            <w:shd w:val="clear" w:color="auto" w:fill="FFFFFF"/>
            <w:tcPrChange w:id="37" w:author="Maren Lavery" w:date="2023-05-05T13:42:00Z">
              <w:tcPr>
                <w:tcW w:w="4621" w:type="dxa"/>
                <w:gridSpan w:val="4"/>
                <w:shd w:val="clear" w:color="auto" w:fill="FFFFFF"/>
              </w:tcPr>
            </w:tcPrChange>
          </w:tcPr>
          <w:p w14:paraId="079FE916" w14:textId="77777777" w:rsidR="000853E9" w:rsidRPr="00D44A6E" w:rsidRDefault="000853E9" w:rsidP="00B9784C">
            <w:pPr>
              <w:rPr>
                <w:sz w:val="20"/>
                <w:szCs w:val="20"/>
              </w:rPr>
            </w:pPr>
            <w:r w:rsidRPr="00D44A6E">
              <w:rPr>
                <w:b/>
                <w:sz w:val="20"/>
                <w:szCs w:val="20"/>
              </w:rPr>
              <w:t xml:space="preserve">Level of Authority: </w:t>
            </w:r>
            <w:r w:rsidRPr="00D44A6E">
              <w:rPr>
                <w:sz w:val="20"/>
                <w:szCs w:val="20"/>
              </w:rPr>
              <w:t>Moderate</w:t>
            </w:r>
          </w:p>
          <w:p w14:paraId="1CBD9DE0" w14:textId="77777777" w:rsidR="000853E9" w:rsidRPr="00D44A6E" w:rsidRDefault="000853E9" w:rsidP="00B9784C">
            <w:pPr>
              <w:rPr>
                <w:sz w:val="20"/>
                <w:szCs w:val="20"/>
              </w:rPr>
            </w:pPr>
            <w:r w:rsidRPr="00D44A6E">
              <w:rPr>
                <w:sz w:val="20"/>
                <w:szCs w:val="20"/>
              </w:rPr>
              <w:t>Managing project expenditure in line with approved budget.</w:t>
            </w:r>
          </w:p>
          <w:p w14:paraId="315E6CA6" w14:textId="77777777" w:rsidR="000853E9" w:rsidRPr="00D44A6E" w:rsidRDefault="000853E9" w:rsidP="00B9784C">
            <w:pPr>
              <w:rPr>
                <w:sz w:val="20"/>
                <w:szCs w:val="20"/>
              </w:rPr>
            </w:pPr>
          </w:p>
        </w:tc>
      </w:tr>
      <w:tr w:rsidR="000853E9" w:rsidRPr="00D44A6E" w14:paraId="1C1E5856" w14:textId="77777777" w:rsidTr="00F76BA6">
        <w:tc>
          <w:tcPr>
            <w:tcW w:w="9016" w:type="dxa"/>
            <w:gridSpan w:val="8"/>
            <w:shd w:val="clear" w:color="auto" w:fill="D6E3BC"/>
            <w:tcPrChange w:id="38" w:author="Maren Lavery" w:date="2023-05-05T13:42:00Z">
              <w:tcPr>
                <w:tcW w:w="9242" w:type="dxa"/>
                <w:gridSpan w:val="8"/>
                <w:shd w:val="clear" w:color="auto" w:fill="D6E3BC"/>
              </w:tcPr>
            </w:tcPrChange>
          </w:tcPr>
          <w:p w14:paraId="1B0BA01A" w14:textId="77777777" w:rsidR="006F393B" w:rsidRPr="00D44A6E" w:rsidRDefault="006F393B" w:rsidP="006F393B">
            <w:pPr>
              <w:pStyle w:val="NoSpacing"/>
              <w:jc w:val="center"/>
              <w:rPr>
                <w:b/>
                <w:sz w:val="20"/>
                <w:szCs w:val="20"/>
              </w:rPr>
            </w:pPr>
            <w:r w:rsidRPr="00D44A6E">
              <w:rPr>
                <w:b/>
                <w:sz w:val="20"/>
                <w:szCs w:val="20"/>
              </w:rPr>
              <w:t xml:space="preserve">SUPERVISION REQUIRED </w:t>
            </w:r>
          </w:p>
          <w:p w14:paraId="2809D432" w14:textId="77777777" w:rsidR="000853E9" w:rsidRPr="00D44A6E" w:rsidRDefault="006F393B" w:rsidP="006F393B">
            <w:pPr>
              <w:jc w:val="center"/>
              <w:rPr>
                <w:b/>
                <w:sz w:val="20"/>
                <w:szCs w:val="20"/>
              </w:rPr>
            </w:pPr>
            <w:r w:rsidRPr="00D44A6E">
              <w:rPr>
                <w:i/>
                <w:sz w:val="20"/>
                <w:szCs w:val="20"/>
              </w:rPr>
              <w:t>Please select the relevant section</w:t>
            </w:r>
          </w:p>
        </w:tc>
      </w:tr>
      <w:tr w:rsidR="000853E9" w:rsidRPr="00D44A6E" w14:paraId="1F230F84" w14:textId="77777777" w:rsidTr="00F76BA6">
        <w:tc>
          <w:tcPr>
            <w:tcW w:w="3848" w:type="dxa"/>
            <w:gridSpan w:val="3"/>
            <w:shd w:val="clear" w:color="auto" w:fill="FFFFFF"/>
            <w:tcPrChange w:id="39" w:author="Maren Lavery" w:date="2023-05-05T13:42:00Z">
              <w:tcPr>
                <w:tcW w:w="3936" w:type="dxa"/>
                <w:gridSpan w:val="3"/>
                <w:shd w:val="clear" w:color="auto" w:fill="FFFFFF"/>
              </w:tcPr>
            </w:tcPrChange>
          </w:tcPr>
          <w:p w14:paraId="532F8A5F" w14:textId="77777777" w:rsidR="000853E9" w:rsidRPr="00D44A6E" w:rsidRDefault="000853E9" w:rsidP="000939CC">
            <w:pPr>
              <w:spacing w:after="0" w:line="240" w:lineRule="auto"/>
              <w:jc w:val="both"/>
              <w:rPr>
                <w:b/>
                <w:sz w:val="20"/>
                <w:szCs w:val="20"/>
              </w:rPr>
            </w:pPr>
            <w:r w:rsidRPr="00D44A6E">
              <w:rPr>
                <w:b/>
                <w:sz w:val="20"/>
                <w:szCs w:val="20"/>
              </w:rPr>
              <w:t xml:space="preserve">1. Close Supervision – </w:t>
            </w:r>
            <w:r w:rsidRPr="00D44A6E">
              <w:rPr>
                <w:sz w:val="20"/>
                <w:szCs w:val="20"/>
              </w:rPr>
              <w:t xml:space="preserve">where the post holder performs a variety of assigned tasks </w:t>
            </w:r>
            <w:r w:rsidRPr="00D44A6E">
              <w:rPr>
                <w:sz w:val="20"/>
                <w:szCs w:val="20"/>
              </w:rPr>
              <w:lastRenderedPageBreak/>
              <w:t>according to procedures/processes and work is checked regularly.</w:t>
            </w:r>
            <w:r w:rsidRPr="00D44A6E">
              <w:rPr>
                <w:b/>
                <w:sz w:val="20"/>
                <w:szCs w:val="20"/>
              </w:rPr>
              <w:t xml:space="preserve"> </w:t>
            </w:r>
          </w:p>
        </w:tc>
        <w:tc>
          <w:tcPr>
            <w:tcW w:w="664" w:type="dxa"/>
            <w:shd w:val="clear" w:color="auto" w:fill="FFFFFF"/>
            <w:tcPrChange w:id="40" w:author="Maren Lavery" w:date="2023-05-05T13:42:00Z">
              <w:tcPr>
                <w:tcW w:w="685" w:type="dxa"/>
                <w:shd w:val="clear" w:color="auto" w:fill="FFFFFF"/>
              </w:tcPr>
            </w:tcPrChange>
          </w:tcPr>
          <w:p w14:paraId="61DC4204" w14:textId="77777777" w:rsidR="000853E9" w:rsidRPr="00D44A6E" w:rsidRDefault="000853E9" w:rsidP="00F57F61">
            <w:pPr>
              <w:jc w:val="center"/>
              <w:rPr>
                <w:b/>
                <w:sz w:val="20"/>
                <w:szCs w:val="20"/>
              </w:rPr>
            </w:pPr>
          </w:p>
        </w:tc>
        <w:tc>
          <w:tcPr>
            <w:tcW w:w="3616" w:type="dxa"/>
            <w:gridSpan w:val="3"/>
            <w:shd w:val="clear" w:color="auto" w:fill="FFFFFF"/>
            <w:tcPrChange w:id="41" w:author="Maren Lavery" w:date="2023-05-05T13:42:00Z">
              <w:tcPr>
                <w:tcW w:w="3709" w:type="dxa"/>
                <w:gridSpan w:val="3"/>
                <w:shd w:val="clear" w:color="auto" w:fill="FFFFFF"/>
              </w:tcPr>
            </w:tcPrChange>
          </w:tcPr>
          <w:p w14:paraId="59DD75AF" w14:textId="77777777" w:rsidR="000853E9" w:rsidRPr="00D44A6E" w:rsidRDefault="000853E9" w:rsidP="00C34291">
            <w:pPr>
              <w:spacing w:after="0" w:line="240" w:lineRule="auto"/>
              <w:rPr>
                <w:b/>
                <w:sz w:val="20"/>
                <w:szCs w:val="20"/>
              </w:rPr>
            </w:pPr>
            <w:r w:rsidRPr="00D44A6E">
              <w:rPr>
                <w:b/>
                <w:sz w:val="20"/>
                <w:szCs w:val="20"/>
              </w:rPr>
              <w:t xml:space="preserve">3. General Supervision – </w:t>
            </w:r>
            <w:r w:rsidRPr="00D44A6E">
              <w:rPr>
                <w:sz w:val="20"/>
                <w:szCs w:val="20"/>
              </w:rPr>
              <w:t xml:space="preserve">where the post holder develops procedures for </w:t>
            </w:r>
            <w:r w:rsidRPr="00D44A6E">
              <w:rPr>
                <w:sz w:val="20"/>
                <w:szCs w:val="20"/>
              </w:rPr>
              <w:lastRenderedPageBreak/>
              <w:t>performance of a variety of duties; or performs complex duties within established policy/procedural guidelines.</w:t>
            </w:r>
          </w:p>
        </w:tc>
        <w:tc>
          <w:tcPr>
            <w:tcW w:w="888" w:type="dxa"/>
            <w:shd w:val="clear" w:color="auto" w:fill="FFFFFF"/>
            <w:tcPrChange w:id="42" w:author="Maren Lavery" w:date="2023-05-05T13:42:00Z">
              <w:tcPr>
                <w:tcW w:w="912" w:type="dxa"/>
                <w:shd w:val="clear" w:color="auto" w:fill="FFFFFF"/>
              </w:tcPr>
            </w:tcPrChange>
          </w:tcPr>
          <w:p w14:paraId="1FF89970" w14:textId="77777777" w:rsidR="000853E9" w:rsidRPr="00D44A6E" w:rsidRDefault="008B4787" w:rsidP="00F57F61">
            <w:pPr>
              <w:jc w:val="center"/>
              <w:rPr>
                <w:b/>
                <w:sz w:val="20"/>
                <w:szCs w:val="20"/>
              </w:rPr>
            </w:pPr>
            <w:del w:id="43" w:author="Maren Lavery" w:date="2023-05-05T15:05:00Z">
              <w:r w:rsidDel="001F1506">
                <w:rPr>
                  <w:b/>
                  <w:sz w:val="20"/>
                  <w:szCs w:val="20"/>
                </w:rPr>
                <w:lastRenderedPageBreak/>
                <w:delText>x</w:delText>
              </w:r>
            </w:del>
          </w:p>
        </w:tc>
      </w:tr>
      <w:tr w:rsidR="000853E9" w:rsidRPr="00D44A6E" w14:paraId="0D2FF0F3" w14:textId="77777777" w:rsidTr="00F76BA6">
        <w:tc>
          <w:tcPr>
            <w:tcW w:w="3848" w:type="dxa"/>
            <w:gridSpan w:val="3"/>
            <w:shd w:val="clear" w:color="auto" w:fill="FFFFFF"/>
            <w:tcPrChange w:id="44" w:author="Maren Lavery" w:date="2023-05-05T13:42:00Z">
              <w:tcPr>
                <w:tcW w:w="3936" w:type="dxa"/>
                <w:gridSpan w:val="3"/>
                <w:shd w:val="clear" w:color="auto" w:fill="FFFFFF"/>
              </w:tcPr>
            </w:tcPrChange>
          </w:tcPr>
          <w:p w14:paraId="1F170CC7" w14:textId="77777777" w:rsidR="000853E9" w:rsidRPr="00D44A6E" w:rsidRDefault="000853E9" w:rsidP="000939CC">
            <w:pPr>
              <w:spacing w:after="0" w:line="240" w:lineRule="auto"/>
              <w:rPr>
                <w:sz w:val="20"/>
                <w:szCs w:val="20"/>
              </w:rPr>
            </w:pPr>
            <w:r w:rsidRPr="00D44A6E">
              <w:rPr>
                <w:b/>
                <w:sz w:val="20"/>
                <w:szCs w:val="20"/>
              </w:rPr>
              <w:t xml:space="preserve">2. </w:t>
            </w:r>
            <w:r w:rsidR="00654DFB">
              <w:rPr>
                <w:b/>
                <w:sz w:val="20"/>
                <w:szCs w:val="20"/>
              </w:rPr>
              <w:t xml:space="preserve">Supervision – </w:t>
            </w:r>
            <w:r w:rsidRPr="00D44A6E">
              <w:rPr>
                <w:sz w:val="20"/>
                <w:szCs w:val="20"/>
              </w:rPr>
              <w:t>where the post holder performs a variety of routine tasks within established procedures/processes or by referral to a manager.</w:t>
            </w:r>
          </w:p>
        </w:tc>
        <w:tc>
          <w:tcPr>
            <w:tcW w:w="664" w:type="dxa"/>
            <w:shd w:val="clear" w:color="auto" w:fill="FFFFFF"/>
            <w:tcPrChange w:id="45" w:author="Maren Lavery" w:date="2023-05-05T13:42:00Z">
              <w:tcPr>
                <w:tcW w:w="685" w:type="dxa"/>
                <w:shd w:val="clear" w:color="auto" w:fill="FFFFFF"/>
              </w:tcPr>
            </w:tcPrChange>
          </w:tcPr>
          <w:p w14:paraId="5251EF41" w14:textId="77777777" w:rsidR="000853E9" w:rsidRPr="00D44A6E" w:rsidRDefault="000853E9" w:rsidP="00F57F61">
            <w:pPr>
              <w:jc w:val="center"/>
              <w:rPr>
                <w:b/>
                <w:sz w:val="20"/>
                <w:szCs w:val="20"/>
              </w:rPr>
            </w:pPr>
          </w:p>
        </w:tc>
        <w:tc>
          <w:tcPr>
            <w:tcW w:w="3616" w:type="dxa"/>
            <w:gridSpan w:val="3"/>
            <w:shd w:val="clear" w:color="auto" w:fill="FFFFFF"/>
            <w:tcPrChange w:id="46" w:author="Maren Lavery" w:date="2023-05-05T13:42:00Z">
              <w:tcPr>
                <w:tcW w:w="3709" w:type="dxa"/>
                <w:gridSpan w:val="3"/>
                <w:shd w:val="clear" w:color="auto" w:fill="FFFFFF"/>
              </w:tcPr>
            </w:tcPrChange>
          </w:tcPr>
          <w:p w14:paraId="2C547CF6" w14:textId="77777777" w:rsidR="000853E9" w:rsidRPr="00D44A6E" w:rsidRDefault="000853E9" w:rsidP="00C34291">
            <w:pPr>
              <w:spacing w:after="0" w:line="240" w:lineRule="auto"/>
              <w:rPr>
                <w:b/>
                <w:sz w:val="20"/>
                <w:szCs w:val="20"/>
              </w:rPr>
            </w:pPr>
            <w:r w:rsidRPr="00D44A6E">
              <w:rPr>
                <w:b/>
                <w:sz w:val="20"/>
                <w:szCs w:val="20"/>
              </w:rPr>
              <w:t xml:space="preserve">4. Direction – </w:t>
            </w:r>
            <w:r w:rsidRPr="00D44A6E">
              <w:rPr>
                <w:sz w:val="20"/>
                <w:szCs w:val="20"/>
              </w:rPr>
              <w:t>where the post holder establishes the procedures for achieving goals and objectives in a broad area of work.  Only the final results of work done would be typically reviewed.</w:t>
            </w:r>
          </w:p>
        </w:tc>
        <w:tc>
          <w:tcPr>
            <w:tcW w:w="888" w:type="dxa"/>
            <w:shd w:val="clear" w:color="auto" w:fill="FFFFFF"/>
            <w:tcPrChange w:id="47" w:author="Maren Lavery" w:date="2023-05-05T13:42:00Z">
              <w:tcPr>
                <w:tcW w:w="912" w:type="dxa"/>
                <w:shd w:val="clear" w:color="auto" w:fill="FFFFFF"/>
              </w:tcPr>
            </w:tcPrChange>
          </w:tcPr>
          <w:p w14:paraId="404AB5DF" w14:textId="3CDED2D3" w:rsidR="000853E9" w:rsidRPr="00D44A6E" w:rsidRDefault="001F1506" w:rsidP="00F57F61">
            <w:pPr>
              <w:jc w:val="center"/>
              <w:rPr>
                <w:b/>
                <w:sz w:val="20"/>
                <w:szCs w:val="20"/>
              </w:rPr>
            </w:pPr>
            <w:ins w:id="48" w:author="Maren Lavery" w:date="2023-05-05T15:05:00Z">
              <w:r>
                <w:rPr>
                  <w:b/>
                  <w:sz w:val="20"/>
                  <w:szCs w:val="20"/>
                </w:rPr>
                <w:t>X</w:t>
              </w:r>
            </w:ins>
          </w:p>
        </w:tc>
      </w:tr>
      <w:tr w:rsidR="006F393B" w:rsidRPr="00D44A6E" w14:paraId="15D92ABB" w14:textId="77777777" w:rsidTr="00F76BA6">
        <w:tc>
          <w:tcPr>
            <w:tcW w:w="9016" w:type="dxa"/>
            <w:gridSpan w:val="8"/>
            <w:shd w:val="clear" w:color="auto" w:fill="D6E3BC"/>
            <w:tcPrChange w:id="49" w:author="Maren Lavery" w:date="2023-05-05T13:42:00Z">
              <w:tcPr>
                <w:tcW w:w="9242" w:type="dxa"/>
                <w:gridSpan w:val="8"/>
                <w:shd w:val="clear" w:color="auto" w:fill="D6E3BC"/>
              </w:tcPr>
            </w:tcPrChange>
          </w:tcPr>
          <w:p w14:paraId="033B51F4" w14:textId="77777777" w:rsidR="006F393B" w:rsidRPr="00D44A6E" w:rsidRDefault="006F393B" w:rsidP="006F393B">
            <w:pPr>
              <w:jc w:val="center"/>
              <w:rPr>
                <w:b/>
                <w:sz w:val="20"/>
                <w:szCs w:val="20"/>
              </w:rPr>
            </w:pPr>
            <w:r w:rsidRPr="00D44A6E">
              <w:rPr>
                <w:b/>
                <w:sz w:val="20"/>
                <w:szCs w:val="20"/>
              </w:rPr>
              <w:t>KEY RESULTS AREAS</w:t>
            </w:r>
          </w:p>
          <w:p w14:paraId="15C3AF8C" w14:textId="43F5768C" w:rsidR="006F393B" w:rsidRPr="00D44A6E" w:rsidRDefault="006F393B" w:rsidP="006F393B">
            <w:pPr>
              <w:spacing w:after="0" w:line="240" w:lineRule="auto"/>
              <w:jc w:val="center"/>
              <w:rPr>
                <w:sz w:val="20"/>
                <w:szCs w:val="20"/>
              </w:rPr>
            </w:pPr>
            <w:r w:rsidRPr="00D44A6E">
              <w:rPr>
                <w:sz w:val="20"/>
                <w:szCs w:val="20"/>
              </w:rPr>
              <w:t xml:space="preserve">The following are the Key Result Areas for this position, carried out under the supervision </w:t>
            </w:r>
            <w:del w:id="50" w:author="Maren Lavery" w:date="2023-05-05T15:06:00Z">
              <w:r w:rsidRPr="00D44A6E" w:rsidDel="001F1506">
                <w:rPr>
                  <w:sz w:val="20"/>
                  <w:szCs w:val="20"/>
                </w:rPr>
                <w:delText>of Chief Executive Officer</w:delText>
              </w:r>
            </w:del>
            <w:ins w:id="51" w:author="Maren Lavery" w:date="2023-05-05T15:06:00Z">
              <w:r w:rsidR="001F1506">
                <w:rPr>
                  <w:sz w:val="20"/>
                  <w:szCs w:val="20"/>
                </w:rPr>
                <w:t>the Corporate Services Manager</w:t>
              </w:r>
            </w:ins>
            <w:del w:id="52" w:author="Maren Lavery" w:date="2023-05-05T15:06:00Z">
              <w:r w:rsidRPr="00D44A6E" w:rsidDel="001F1506">
                <w:rPr>
                  <w:sz w:val="20"/>
                  <w:szCs w:val="20"/>
                </w:rPr>
                <w:delText>,</w:delText>
              </w:r>
            </w:del>
            <w:r w:rsidRPr="00D44A6E">
              <w:rPr>
                <w:sz w:val="20"/>
                <w:szCs w:val="20"/>
              </w:rPr>
              <w:t xml:space="preserve"> in an accurate, timely and professional manner.</w:t>
            </w:r>
          </w:p>
          <w:p w14:paraId="0F32404B" w14:textId="77777777" w:rsidR="006F393B" w:rsidRPr="00D44A6E" w:rsidRDefault="006F393B" w:rsidP="006F393B">
            <w:pPr>
              <w:jc w:val="center"/>
              <w:rPr>
                <w:b/>
                <w:sz w:val="20"/>
                <w:szCs w:val="20"/>
              </w:rPr>
            </w:pPr>
            <w:r w:rsidRPr="00D44A6E">
              <w:rPr>
                <w:sz w:val="20"/>
                <w:szCs w:val="20"/>
              </w:rPr>
              <w:t>These Key Result Areas and their outcomes will form the basis of the annual performance and development reviews:</w:t>
            </w:r>
          </w:p>
        </w:tc>
      </w:tr>
      <w:tr w:rsidR="000853E9" w:rsidRPr="00D44A6E" w14:paraId="3E1DA6FE" w14:textId="77777777" w:rsidTr="00F76BA6">
        <w:tc>
          <w:tcPr>
            <w:tcW w:w="2758" w:type="dxa"/>
            <w:gridSpan w:val="2"/>
            <w:shd w:val="clear" w:color="auto" w:fill="D6E3BC"/>
            <w:tcPrChange w:id="53" w:author="Maren Lavery" w:date="2023-05-05T13:42:00Z">
              <w:tcPr>
                <w:tcW w:w="2802" w:type="dxa"/>
                <w:gridSpan w:val="2"/>
                <w:shd w:val="clear" w:color="auto" w:fill="D6E3BC"/>
              </w:tcPr>
            </w:tcPrChange>
          </w:tcPr>
          <w:p w14:paraId="4749053A" w14:textId="77777777" w:rsidR="000853E9" w:rsidRPr="00D44A6E" w:rsidRDefault="000853E9" w:rsidP="006F393B">
            <w:pPr>
              <w:spacing w:after="0"/>
              <w:rPr>
                <w:b/>
                <w:sz w:val="20"/>
                <w:szCs w:val="20"/>
              </w:rPr>
            </w:pPr>
            <w:r w:rsidRPr="00D44A6E">
              <w:rPr>
                <w:b/>
                <w:sz w:val="20"/>
                <w:szCs w:val="20"/>
              </w:rPr>
              <w:t>KEY RESULTS AREAS</w:t>
            </w:r>
          </w:p>
        </w:tc>
        <w:tc>
          <w:tcPr>
            <w:tcW w:w="6258" w:type="dxa"/>
            <w:gridSpan w:val="6"/>
            <w:shd w:val="clear" w:color="auto" w:fill="D6E3BC"/>
            <w:tcPrChange w:id="54" w:author="Maren Lavery" w:date="2023-05-05T13:42:00Z">
              <w:tcPr>
                <w:tcW w:w="6440" w:type="dxa"/>
                <w:gridSpan w:val="6"/>
                <w:shd w:val="clear" w:color="auto" w:fill="D6E3BC"/>
              </w:tcPr>
            </w:tcPrChange>
          </w:tcPr>
          <w:p w14:paraId="575A4BE0" w14:textId="77777777" w:rsidR="000853E9" w:rsidRPr="00D44A6E" w:rsidRDefault="000853E9" w:rsidP="00F57F61">
            <w:pPr>
              <w:spacing w:after="0"/>
              <w:jc w:val="center"/>
              <w:rPr>
                <w:b/>
                <w:sz w:val="20"/>
                <w:szCs w:val="20"/>
              </w:rPr>
            </w:pPr>
            <w:r w:rsidRPr="00D44A6E">
              <w:rPr>
                <w:b/>
                <w:sz w:val="20"/>
                <w:szCs w:val="20"/>
              </w:rPr>
              <w:t>OUTCOMES</w:t>
            </w:r>
          </w:p>
        </w:tc>
      </w:tr>
      <w:tr w:rsidR="000853E9" w:rsidRPr="00D44A6E" w14:paraId="44961742" w14:textId="77777777" w:rsidTr="00F76BA6">
        <w:trPr>
          <w:trHeight w:val="1782"/>
          <w:trPrChange w:id="55" w:author="Maren Lavery" w:date="2023-05-05T13:42:00Z">
            <w:trPr>
              <w:trHeight w:val="1782"/>
            </w:trPr>
          </w:trPrChange>
        </w:trPr>
        <w:tc>
          <w:tcPr>
            <w:tcW w:w="2758" w:type="dxa"/>
            <w:gridSpan w:val="2"/>
            <w:shd w:val="clear" w:color="auto" w:fill="auto"/>
            <w:tcPrChange w:id="56" w:author="Maren Lavery" w:date="2023-05-05T13:42:00Z">
              <w:tcPr>
                <w:tcW w:w="2802" w:type="dxa"/>
                <w:gridSpan w:val="2"/>
                <w:shd w:val="clear" w:color="auto" w:fill="auto"/>
              </w:tcPr>
            </w:tcPrChange>
          </w:tcPr>
          <w:p w14:paraId="129C3737" w14:textId="77777777" w:rsidR="000853E9" w:rsidRPr="00D44A6E" w:rsidRDefault="00B139FF" w:rsidP="000853E9">
            <w:pPr>
              <w:spacing w:before="60"/>
              <w:rPr>
                <w:rFonts w:cs="Arial"/>
                <w:b/>
                <w:bCs/>
                <w:color w:val="4F6228" w:themeColor="accent3" w:themeShade="80"/>
                <w:sz w:val="20"/>
                <w:szCs w:val="20"/>
              </w:rPr>
            </w:pPr>
            <w:r w:rsidRPr="00D44A6E">
              <w:rPr>
                <w:rFonts w:cs="Arial"/>
                <w:b/>
                <w:bCs/>
                <w:color w:val="4F6228" w:themeColor="accent3" w:themeShade="80"/>
                <w:sz w:val="20"/>
                <w:szCs w:val="20"/>
              </w:rPr>
              <w:t>Corporate services</w:t>
            </w:r>
            <w:r w:rsidR="000853E9" w:rsidRPr="00D44A6E">
              <w:rPr>
                <w:rFonts w:cs="Arial"/>
                <w:b/>
                <w:bCs/>
                <w:color w:val="4F6228" w:themeColor="accent3" w:themeShade="80"/>
                <w:sz w:val="20"/>
                <w:szCs w:val="20"/>
              </w:rPr>
              <w:t xml:space="preserve"> Facilitation &amp; Leadership</w:t>
            </w:r>
          </w:p>
          <w:p w14:paraId="0DFF03C3" w14:textId="77777777" w:rsidR="000853E9" w:rsidRPr="00D44A6E" w:rsidRDefault="00B139FF" w:rsidP="00F57F61">
            <w:pPr>
              <w:spacing w:after="0"/>
              <w:rPr>
                <w:sz w:val="20"/>
                <w:szCs w:val="20"/>
              </w:rPr>
            </w:pPr>
            <w:r w:rsidRPr="00D44A6E">
              <w:rPr>
                <w:sz w:val="20"/>
                <w:szCs w:val="20"/>
              </w:rPr>
              <w:t>Leads, manages and coordinates the delivery of strategic outcomes relating to finance, reporting and HR services of the organisation</w:t>
            </w:r>
          </w:p>
          <w:p w14:paraId="0B400DF5" w14:textId="77777777" w:rsidR="000853E9" w:rsidRPr="00D44A6E" w:rsidRDefault="000853E9" w:rsidP="00F57F61">
            <w:pPr>
              <w:spacing w:after="0"/>
              <w:rPr>
                <w:b/>
                <w:sz w:val="20"/>
                <w:szCs w:val="20"/>
              </w:rPr>
            </w:pPr>
          </w:p>
        </w:tc>
        <w:tc>
          <w:tcPr>
            <w:tcW w:w="6258" w:type="dxa"/>
            <w:gridSpan w:val="6"/>
            <w:shd w:val="clear" w:color="auto" w:fill="auto"/>
            <w:tcPrChange w:id="57" w:author="Maren Lavery" w:date="2023-05-05T13:42:00Z">
              <w:tcPr>
                <w:tcW w:w="6440" w:type="dxa"/>
                <w:gridSpan w:val="6"/>
                <w:shd w:val="clear" w:color="auto" w:fill="auto"/>
              </w:tcPr>
            </w:tcPrChange>
          </w:tcPr>
          <w:p w14:paraId="336439BC" w14:textId="1E7AE725" w:rsidR="00B139FF" w:rsidRPr="00D44A6E" w:rsidDel="000A3BD8" w:rsidRDefault="00B139FF" w:rsidP="006F393B">
            <w:pPr>
              <w:pStyle w:val="ListParagraph"/>
              <w:numPr>
                <w:ilvl w:val="0"/>
                <w:numId w:val="21"/>
              </w:numPr>
              <w:rPr>
                <w:del w:id="58" w:author="Maren Lavery" w:date="2023-05-05T13:29:00Z"/>
                <w:sz w:val="20"/>
                <w:szCs w:val="20"/>
              </w:rPr>
            </w:pPr>
            <w:commentRangeStart w:id="59"/>
            <w:del w:id="60" w:author="Maren Lavery" w:date="2023-05-05T13:29:00Z">
              <w:r w:rsidRPr="00D44A6E" w:rsidDel="000A3BD8">
                <w:rPr>
                  <w:sz w:val="20"/>
                  <w:szCs w:val="20"/>
                </w:rPr>
                <w:delText>Coordinates the delivery of a range of business services and systems including Finance, IT, Human Resources, asset, fleet and procurement.</w:delText>
              </w:r>
            </w:del>
          </w:p>
          <w:p w14:paraId="2707B0F3" w14:textId="1C2BBA9C" w:rsidR="00B139FF" w:rsidRPr="00D44A6E" w:rsidDel="000A3BD8" w:rsidRDefault="00B139FF" w:rsidP="006F393B">
            <w:pPr>
              <w:pStyle w:val="ListParagraph"/>
              <w:numPr>
                <w:ilvl w:val="0"/>
                <w:numId w:val="21"/>
              </w:numPr>
              <w:rPr>
                <w:del w:id="61" w:author="Maren Lavery" w:date="2023-05-05T13:29:00Z"/>
                <w:sz w:val="20"/>
                <w:szCs w:val="20"/>
              </w:rPr>
            </w:pPr>
            <w:del w:id="62" w:author="Maren Lavery" w:date="2023-05-05T13:29:00Z">
              <w:r w:rsidRPr="00D44A6E" w:rsidDel="000A3BD8">
                <w:rPr>
                  <w:sz w:val="20"/>
                  <w:szCs w:val="20"/>
                </w:rPr>
                <w:delText>Manages contracts and Service Level Agreements for HR, Finance and other transactional business services including premises and vehicle leases.</w:delText>
              </w:r>
            </w:del>
          </w:p>
          <w:p w14:paraId="6D1C10F9" w14:textId="77777777" w:rsidR="00B139FF" w:rsidRPr="00D44A6E" w:rsidRDefault="00B139FF" w:rsidP="006F393B">
            <w:pPr>
              <w:pStyle w:val="ListParagraph"/>
              <w:numPr>
                <w:ilvl w:val="0"/>
                <w:numId w:val="21"/>
              </w:numPr>
              <w:rPr>
                <w:sz w:val="20"/>
                <w:szCs w:val="20"/>
              </w:rPr>
            </w:pPr>
            <w:r w:rsidRPr="00D44A6E">
              <w:rPr>
                <w:sz w:val="20"/>
                <w:szCs w:val="20"/>
              </w:rPr>
              <w:t xml:space="preserve">Prepares and manages the budget, and reporting requirements in compliance with State and Commonwealth and Wheatbelt NRM Board requirements.  </w:t>
            </w:r>
            <w:commentRangeEnd w:id="59"/>
            <w:r w:rsidR="000A3BD8">
              <w:rPr>
                <w:rStyle w:val="CommentReference"/>
                <w:lang w:eastAsia="en-US"/>
              </w:rPr>
              <w:commentReference w:id="59"/>
            </w:r>
          </w:p>
          <w:p w14:paraId="44D59FC8" w14:textId="119DEEFD" w:rsidR="00B139FF" w:rsidRPr="00E702E5" w:rsidDel="000A3BD8" w:rsidRDefault="00B139FF" w:rsidP="00E702E5">
            <w:pPr>
              <w:pStyle w:val="ListParagraph"/>
              <w:numPr>
                <w:ilvl w:val="0"/>
                <w:numId w:val="21"/>
              </w:numPr>
              <w:rPr>
                <w:del w:id="63" w:author="Maren Lavery" w:date="2023-05-05T13:29:00Z"/>
                <w:sz w:val="20"/>
                <w:szCs w:val="20"/>
              </w:rPr>
            </w:pPr>
            <w:del w:id="64" w:author="Maren Lavery" w:date="2023-05-05T13:29:00Z">
              <w:r w:rsidRPr="00D44A6E" w:rsidDel="000A3BD8">
                <w:rPr>
                  <w:sz w:val="20"/>
                  <w:szCs w:val="20"/>
                </w:rPr>
                <w:delText>Provides a range of HR services including the coordination of training and the administration of Contracts of Employments and other personnel related matters.</w:delText>
              </w:r>
            </w:del>
          </w:p>
          <w:p w14:paraId="525FA0F5" w14:textId="72F19430" w:rsidR="00900EA7" w:rsidRPr="00D44A6E" w:rsidDel="001F1506" w:rsidRDefault="00900EA7" w:rsidP="006F393B">
            <w:pPr>
              <w:pStyle w:val="ListParagraph"/>
              <w:numPr>
                <w:ilvl w:val="0"/>
                <w:numId w:val="21"/>
              </w:numPr>
              <w:rPr>
                <w:del w:id="65" w:author="Maren Lavery" w:date="2023-05-05T15:06:00Z"/>
                <w:sz w:val="20"/>
                <w:szCs w:val="20"/>
              </w:rPr>
            </w:pPr>
            <w:r w:rsidRPr="00D44A6E">
              <w:rPr>
                <w:sz w:val="20"/>
                <w:szCs w:val="20"/>
              </w:rPr>
              <w:t>Maint</w:t>
            </w:r>
            <w:del w:id="66" w:author="Maren Lavery" w:date="2023-05-05T13:30:00Z">
              <w:r w:rsidRPr="00D44A6E" w:rsidDel="000A3BD8">
                <w:rPr>
                  <w:sz w:val="20"/>
                  <w:szCs w:val="20"/>
                </w:rPr>
                <w:delText>enance</w:delText>
              </w:r>
            </w:del>
            <w:ins w:id="67" w:author="Maren Lavery" w:date="2023-05-05T13:30:00Z">
              <w:r w:rsidR="000A3BD8">
                <w:rPr>
                  <w:sz w:val="20"/>
                  <w:szCs w:val="20"/>
                </w:rPr>
                <w:t>ains</w:t>
              </w:r>
            </w:ins>
            <w:del w:id="68" w:author="Maren Lavery" w:date="2023-05-05T13:30:00Z">
              <w:r w:rsidRPr="00D44A6E" w:rsidDel="000A3BD8">
                <w:rPr>
                  <w:sz w:val="20"/>
                  <w:szCs w:val="20"/>
                </w:rPr>
                <w:delText xml:space="preserve"> of</w:delText>
              </w:r>
            </w:del>
            <w:r w:rsidRPr="00D44A6E">
              <w:rPr>
                <w:sz w:val="20"/>
                <w:szCs w:val="20"/>
              </w:rPr>
              <w:t xml:space="preserve"> </w:t>
            </w:r>
            <w:ins w:id="69" w:author="Maren Lavery" w:date="2023-05-05T15:06:00Z">
              <w:r w:rsidR="001F1506">
                <w:rPr>
                  <w:sz w:val="20"/>
                  <w:szCs w:val="20"/>
                </w:rPr>
                <w:t>f</w:t>
              </w:r>
            </w:ins>
            <w:ins w:id="70" w:author="Maren Lavery" w:date="2023-05-05T13:30:00Z">
              <w:r w:rsidR="000A3BD8">
                <w:rPr>
                  <w:sz w:val="20"/>
                  <w:szCs w:val="20"/>
                </w:rPr>
                <w:t xml:space="preserve">inancial </w:t>
              </w:r>
            </w:ins>
            <w:ins w:id="71" w:author="Maren Lavery" w:date="2023-05-05T15:06:00Z">
              <w:r w:rsidR="001F1506">
                <w:rPr>
                  <w:sz w:val="20"/>
                  <w:szCs w:val="20"/>
                </w:rPr>
                <w:t>f</w:t>
              </w:r>
            </w:ins>
            <w:ins w:id="72" w:author="Maren Lavery" w:date="2023-05-05T13:30:00Z">
              <w:r w:rsidR="000A3BD8">
                <w:rPr>
                  <w:sz w:val="20"/>
                  <w:szCs w:val="20"/>
                </w:rPr>
                <w:t xml:space="preserve">iling systems </w:t>
              </w:r>
            </w:ins>
            <w:del w:id="73" w:author="Maren Lavery" w:date="2023-05-05T13:30:00Z">
              <w:r w:rsidRPr="00D44A6E" w:rsidDel="000A3BD8">
                <w:rPr>
                  <w:sz w:val="20"/>
                  <w:szCs w:val="20"/>
                </w:rPr>
                <w:delText>cost centres/fund codes/activity codes for the Organisation in the financial system and the coordination of documentation where new codes are required.</w:delText>
              </w:r>
            </w:del>
          </w:p>
          <w:p w14:paraId="39AEC706" w14:textId="429654DE" w:rsidR="00900EA7" w:rsidRPr="001F1506" w:rsidDel="000A3BD8" w:rsidRDefault="00900EA7" w:rsidP="001F1506">
            <w:pPr>
              <w:pStyle w:val="ListParagraph"/>
              <w:numPr>
                <w:ilvl w:val="0"/>
                <w:numId w:val="21"/>
              </w:numPr>
              <w:rPr>
                <w:del w:id="74" w:author="Maren Lavery" w:date="2023-05-05T13:32:00Z"/>
                <w:sz w:val="20"/>
                <w:szCs w:val="20"/>
                <w:rPrChange w:id="75" w:author="Maren Lavery" w:date="2023-05-05T15:06:00Z">
                  <w:rPr>
                    <w:del w:id="76" w:author="Maren Lavery" w:date="2023-05-05T13:32:00Z"/>
                  </w:rPr>
                </w:rPrChange>
              </w:rPr>
              <w:pPrChange w:id="77" w:author="Maren Lavery" w:date="2023-05-05T15:06:00Z">
                <w:pPr>
                  <w:pStyle w:val="ListParagraph"/>
                  <w:numPr>
                    <w:numId w:val="21"/>
                  </w:numPr>
                  <w:ind w:left="360" w:hanging="360"/>
                </w:pPr>
              </w:pPrChange>
            </w:pPr>
            <w:del w:id="78" w:author="Maren Lavery" w:date="2023-05-05T14:15:00Z">
              <w:r w:rsidRPr="001F1506" w:rsidDel="003508BF">
                <w:rPr>
                  <w:sz w:val="20"/>
                  <w:szCs w:val="20"/>
                  <w:rPrChange w:id="79" w:author="Maren Lavery" w:date="2023-05-05T15:06:00Z">
                    <w:rPr/>
                  </w:rPrChange>
                </w:rPr>
                <w:delText xml:space="preserve">Oversee </w:delText>
              </w:r>
            </w:del>
            <w:del w:id="80" w:author="Maren Lavery" w:date="2023-05-05T13:30:00Z">
              <w:r w:rsidRPr="001F1506" w:rsidDel="000A3BD8">
                <w:rPr>
                  <w:sz w:val="20"/>
                  <w:szCs w:val="20"/>
                  <w:rPrChange w:id="81" w:author="Maren Lavery" w:date="2023-05-05T15:06:00Z">
                    <w:rPr/>
                  </w:rPrChange>
                </w:rPr>
                <w:delText xml:space="preserve">the completion of </w:delText>
              </w:r>
            </w:del>
            <w:del w:id="82" w:author="Maren Lavery" w:date="2023-05-05T14:15:00Z">
              <w:r w:rsidRPr="001F1506" w:rsidDel="003508BF">
                <w:rPr>
                  <w:sz w:val="20"/>
                  <w:szCs w:val="20"/>
                  <w:rPrChange w:id="83" w:author="Maren Lavery" w:date="2023-05-05T15:06:00Z">
                    <w:rPr/>
                  </w:rPrChange>
                </w:rPr>
                <w:delText>Accounts Receivable, Accounts Payable and Credit Card acquittals</w:delText>
              </w:r>
            </w:del>
            <w:del w:id="84" w:author="Maren Lavery" w:date="2023-05-05T13:30:00Z">
              <w:r w:rsidRPr="001F1506" w:rsidDel="000A3BD8">
                <w:rPr>
                  <w:sz w:val="20"/>
                  <w:szCs w:val="20"/>
                  <w:rPrChange w:id="85" w:author="Maren Lavery" w:date="2023-05-05T15:06:00Z">
                    <w:rPr/>
                  </w:rPrChange>
                </w:rPr>
                <w:delText>.</w:delText>
              </w:r>
            </w:del>
          </w:p>
          <w:p w14:paraId="0115F9DD" w14:textId="4A0FCE24" w:rsidR="00900EA7" w:rsidRPr="00D44A6E" w:rsidDel="000A3BD8" w:rsidRDefault="00900EA7" w:rsidP="001F1506">
            <w:pPr>
              <w:pStyle w:val="ListParagraph"/>
              <w:rPr>
                <w:del w:id="86" w:author="Maren Lavery" w:date="2023-05-05T13:31:00Z"/>
              </w:rPr>
              <w:pPrChange w:id="87" w:author="Maren Lavery" w:date="2023-05-05T15:06:00Z">
                <w:pPr>
                  <w:pStyle w:val="ListParagraph"/>
                  <w:numPr>
                    <w:numId w:val="21"/>
                  </w:numPr>
                  <w:ind w:left="360" w:hanging="360"/>
                </w:pPr>
              </w:pPrChange>
            </w:pPr>
            <w:del w:id="88" w:author="Maren Lavery" w:date="2023-05-05T13:31:00Z">
              <w:r w:rsidRPr="00D44A6E" w:rsidDel="000A3BD8">
                <w:delText>Manage HR Records including ensuring confidentiality of staff records.</w:delText>
              </w:r>
            </w:del>
          </w:p>
          <w:p w14:paraId="431F4E1B" w14:textId="37F0D062" w:rsidR="00900EA7" w:rsidRDefault="00900EA7" w:rsidP="001F1506">
            <w:pPr>
              <w:pStyle w:val="ListParagraph"/>
              <w:numPr>
                <w:ilvl w:val="0"/>
                <w:numId w:val="21"/>
              </w:numPr>
              <w:rPr>
                <w:ins w:id="89" w:author="Maren Lavery" w:date="2023-05-05T13:31:00Z"/>
              </w:rPr>
            </w:pPr>
            <w:del w:id="90" w:author="Maren Lavery" w:date="2023-05-05T13:31:00Z">
              <w:r w:rsidRPr="00D44A6E" w:rsidDel="000A3BD8">
                <w:delText xml:space="preserve">Provide support to </w:delText>
              </w:r>
            </w:del>
            <w:del w:id="91" w:author="Maren Lavery" w:date="2023-05-05T13:32:00Z">
              <w:r w:rsidR="008B4787" w:rsidDel="000A3BD8">
                <w:delText>Program Managers</w:delText>
              </w:r>
              <w:r w:rsidRPr="00D44A6E" w:rsidDel="000A3BD8">
                <w:delText xml:space="preserve"> in budget preparation </w:delText>
              </w:r>
            </w:del>
            <w:del w:id="92" w:author="Maren Lavery" w:date="2023-05-05T13:31:00Z">
              <w:r w:rsidRPr="00D44A6E" w:rsidDel="000A3BD8">
                <w:delText>for grant applications and subsequent financial reporting as part of project performance evaluation.</w:delText>
              </w:r>
            </w:del>
          </w:p>
          <w:p w14:paraId="1F6AADBC" w14:textId="66F9469F" w:rsidR="000A3BD8" w:rsidRPr="00D44A6E" w:rsidRDefault="000A3BD8" w:rsidP="006F393B">
            <w:pPr>
              <w:pStyle w:val="ListParagraph"/>
              <w:numPr>
                <w:ilvl w:val="0"/>
                <w:numId w:val="21"/>
              </w:numPr>
              <w:rPr>
                <w:sz w:val="20"/>
                <w:szCs w:val="20"/>
              </w:rPr>
            </w:pPr>
            <w:ins w:id="93" w:author="Maren Lavery" w:date="2023-05-05T13:31:00Z">
              <w:r>
                <w:rPr>
                  <w:sz w:val="20"/>
                  <w:szCs w:val="20"/>
                </w:rPr>
                <w:t>Supports Program Managers in financial management</w:t>
              </w:r>
            </w:ins>
            <w:ins w:id="94" w:author="Maren Lavery" w:date="2023-05-05T13:32:00Z">
              <w:r>
                <w:rPr>
                  <w:sz w:val="20"/>
                  <w:szCs w:val="20"/>
                </w:rPr>
                <w:t xml:space="preserve"> of budgets and </w:t>
              </w:r>
              <w:proofErr w:type="gramStart"/>
              <w:r>
                <w:rPr>
                  <w:sz w:val="20"/>
                  <w:szCs w:val="20"/>
                </w:rPr>
                <w:t>acquittals</w:t>
              </w:r>
            </w:ins>
            <w:proofErr w:type="gramEnd"/>
          </w:p>
          <w:p w14:paraId="23042BD7" w14:textId="034EBE40" w:rsidR="00900EA7" w:rsidDel="003508BF" w:rsidRDefault="000A3BD8" w:rsidP="00F76BA6">
            <w:pPr>
              <w:pStyle w:val="ListParagraph"/>
              <w:numPr>
                <w:ilvl w:val="0"/>
                <w:numId w:val="21"/>
              </w:numPr>
              <w:rPr>
                <w:del w:id="95" w:author="Maren Lavery" w:date="2023-05-05T13:32:00Z"/>
                <w:sz w:val="20"/>
                <w:szCs w:val="20"/>
              </w:rPr>
            </w:pPr>
            <w:ins w:id="96" w:author="Maren Lavery" w:date="2023-05-05T13:32:00Z">
              <w:r>
                <w:rPr>
                  <w:sz w:val="20"/>
                  <w:szCs w:val="20"/>
                </w:rPr>
                <w:t>Produces monthly and quarterly reports to Senior Management and Board</w:t>
              </w:r>
            </w:ins>
            <w:del w:id="97" w:author="Maren Lavery" w:date="2023-05-05T13:32:00Z">
              <w:r w:rsidR="00900EA7" w:rsidRPr="00D44A6E" w:rsidDel="000A3BD8">
                <w:rPr>
                  <w:sz w:val="20"/>
                  <w:szCs w:val="20"/>
                </w:rPr>
                <w:delText>Preparation and review of all finance reports as required to Program Managers, Operations Manager, Chief Executive officer, Board of Directors Funding providers and external accountants and auditors.</w:delText>
              </w:r>
            </w:del>
          </w:p>
          <w:p w14:paraId="46BD9E8A" w14:textId="77777777" w:rsidR="003508BF" w:rsidRPr="00D44A6E" w:rsidRDefault="003508BF">
            <w:pPr>
              <w:pStyle w:val="ListParagraph"/>
              <w:numPr>
                <w:ilvl w:val="0"/>
                <w:numId w:val="21"/>
              </w:numPr>
              <w:rPr>
                <w:ins w:id="98" w:author="Maren Lavery" w:date="2023-05-05T14:15:00Z"/>
                <w:sz w:val="20"/>
                <w:szCs w:val="20"/>
              </w:rPr>
            </w:pPr>
          </w:p>
          <w:p w14:paraId="7212A7BA" w14:textId="6B25F2B9" w:rsidR="00900EA7" w:rsidRPr="00D44A6E" w:rsidRDefault="003508BF" w:rsidP="00F76BA6">
            <w:pPr>
              <w:pStyle w:val="ListParagraph"/>
              <w:numPr>
                <w:ilvl w:val="0"/>
                <w:numId w:val="21"/>
              </w:numPr>
              <w:rPr>
                <w:sz w:val="20"/>
                <w:szCs w:val="20"/>
              </w:rPr>
            </w:pPr>
            <w:ins w:id="99" w:author="Maren Lavery" w:date="2023-05-05T14:15:00Z">
              <w:r w:rsidRPr="00D44A6E">
                <w:rPr>
                  <w:sz w:val="20"/>
                  <w:szCs w:val="20"/>
                </w:rPr>
                <w:t>Oversee</w:t>
              </w:r>
              <w:r>
                <w:rPr>
                  <w:sz w:val="20"/>
                  <w:szCs w:val="20"/>
                </w:rPr>
                <w:t>s</w:t>
              </w:r>
              <w:r w:rsidRPr="00D44A6E">
                <w:rPr>
                  <w:sz w:val="20"/>
                  <w:szCs w:val="20"/>
                </w:rPr>
                <w:t xml:space="preserve"> Accounts Receivable, Accounts Payable and Credit Card acquittals</w:t>
              </w:r>
              <w:r w:rsidRPr="00D44A6E" w:rsidDel="00F76BA6">
                <w:rPr>
                  <w:sz w:val="20"/>
                  <w:szCs w:val="20"/>
                </w:rPr>
                <w:t xml:space="preserve"> </w:t>
              </w:r>
            </w:ins>
            <w:del w:id="100" w:author="Maren Lavery" w:date="2023-05-05T13:41:00Z">
              <w:r w:rsidR="00900EA7" w:rsidRPr="00D44A6E" w:rsidDel="00F76BA6">
                <w:rPr>
                  <w:sz w:val="20"/>
                  <w:szCs w:val="20"/>
                </w:rPr>
                <w:delText xml:space="preserve">Manage </w:delText>
              </w:r>
            </w:del>
            <w:del w:id="101" w:author="Maren Lavery" w:date="2023-05-05T13:34:00Z">
              <w:r w:rsidR="00900EA7" w:rsidRPr="00D44A6E" w:rsidDel="000A3BD8">
                <w:rPr>
                  <w:sz w:val="20"/>
                  <w:szCs w:val="20"/>
                </w:rPr>
                <w:delText xml:space="preserve">the </w:delText>
              </w:r>
            </w:del>
            <w:del w:id="102" w:author="Maren Lavery" w:date="2023-05-05T13:41:00Z">
              <w:r w:rsidR="00900EA7" w:rsidRPr="00D44A6E" w:rsidDel="00F76BA6">
                <w:rPr>
                  <w:sz w:val="20"/>
                  <w:szCs w:val="20"/>
                </w:rPr>
                <w:delText xml:space="preserve">compliance </w:delText>
              </w:r>
            </w:del>
            <w:del w:id="103" w:author="Maren Lavery" w:date="2023-05-05T13:33:00Z">
              <w:r w:rsidR="00900EA7" w:rsidRPr="00D44A6E" w:rsidDel="000A3BD8">
                <w:rPr>
                  <w:sz w:val="20"/>
                  <w:szCs w:val="20"/>
                </w:rPr>
                <w:delText>of tax office requirements through liaison with external providers</w:delText>
              </w:r>
            </w:del>
          </w:p>
          <w:p w14:paraId="50B9757E" w14:textId="58085262" w:rsidR="00900EA7" w:rsidRPr="00D44A6E" w:rsidDel="000A3BD8" w:rsidRDefault="00900EA7" w:rsidP="006F393B">
            <w:pPr>
              <w:pStyle w:val="ListParagraph"/>
              <w:numPr>
                <w:ilvl w:val="0"/>
                <w:numId w:val="21"/>
              </w:numPr>
              <w:rPr>
                <w:del w:id="104" w:author="Maren Lavery" w:date="2023-05-05T13:34:00Z"/>
                <w:sz w:val="20"/>
                <w:szCs w:val="20"/>
              </w:rPr>
            </w:pPr>
            <w:del w:id="105" w:author="Maren Lavery" w:date="2023-05-05T13:34:00Z">
              <w:r w:rsidRPr="00D44A6E" w:rsidDel="000A3BD8">
                <w:rPr>
                  <w:sz w:val="20"/>
                  <w:szCs w:val="20"/>
                </w:rPr>
                <w:delText>Manage and coordinate the audit process for both the Annual Financial Statements and the individual Annual Project Financial Statements, responding to audit queries and processing post audit adjustments where necessary.</w:delText>
              </w:r>
            </w:del>
          </w:p>
          <w:p w14:paraId="75DD4467" w14:textId="3830233A" w:rsidR="000853E9" w:rsidRPr="00033E46" w:rsidRDefault="00900EA7" w:rsidP="00033E46">
            <w:pPr>
              <w:pStyle w:val="ListParagraph"/>
              <w:numPr>
                <w:ilvl w:val="0"/>
                <w:numId w:val="21"/>
              </w:numPr>
              <w:rPr>
                <w:sz w:val="20"/>
                <w:szCs w:val="20"/>
              </w:rPr>
            </w:pPr>
            <w:r w:rsidRPr="00D44A6E">
              <w:rPr>
                <w:sz w:val="20"/>
                <w:szCs w:val="20"/>
              </w:rPr>
              <w:t>Oversee</w:t>
            </w:r>
            <w:ins w:id="106" w:author="Maren Lavery" w:date="2023-05-05T13:34:00Z">
              <w:r w:rsidR="000A3BD8">
                <w:rPr>
                  <w:sz w:val="20"/>
                  <w:szCs w:val="20"/>
                </w:rPr>
                <w:t>s</w:t>
              </w:r>
            </w:ins>
            <w:r w:rsidRPr="00D44A6E">
              <w:rPr>
                <w:sz w:val="20"/>
                <w:szCs w:val="20"/>
              </w:rPr>
              <w:t xml:space="preserve"> </w:t>
            </w:r>
            <w:del w:id="107" w:author="Maren Lavery" w:date="2023-05-05T13:34:00Z">
              <w:r w:rsidRPr="00D44A6E" w:rsidDel="000A3BD8">
                <w:rPr>
                  <w:sz w:val="20"/>
                  <w:szCs w:val="20"/>
                </w:rPr>
                <w:delText xml:space="preserve">and supervise </w:delText>
              </w:r>
            </w:del>
            <w:r w:rsidRPr="00D44A6E">
              <w:rPr>
                <w:sz w:val="20"/>
                <w:szCs w:val="20"/>
              </w:rPr>
              <w:t xml:space="preserve">the processing of Fortnightly payroll </w:t>
            </w:r>
            <w:del w:id="108" w:author="Maren Lavery" w:date="2023-05-05T13:34:00Z">
              <w:r w:rsidRPr="00D44A6E" w:rsidDel="000A3BD8">
                <w:rPr>
                  <w:sz w:val="20"/>
                  <w:szCs w:val="20"/>
                </w:rPr>
                <w:delText>and associated items and process on occasion if required.</w:delText>
              </w:r>
            </w:del>
          </w:p>
        </w:tc>
      </w:tr>
      <w:tr w:rsidR="000853E9" w:rsidRPr="00D44A6E" w14:paraId="16EE4262" w14:textId="77777777" w:rsidTr="00F76BA6">
        <w:tc>
          <w:tcPr>
            <w:tcW w:w="2758" w:type="dxa"/>
            <w:gridSpan w:val="2"/>
            <w:shd w:val="clear" w:color="auto" w:fill="auto"/>
            <w:tcPrChange w:id="109" w:author="Maren Lavery" w:date="2023-05-05T13:42:00Z">
              <w:tcPr>
                <w:tcW w:w="2802" w:type="dxa"/>
                <w:gridSpan w:val="2"/>
                <w:shd w:val="clear" w:color="auto" w:fill="auto"/>
              </w:tcPr>
            </w:tcPrChange>
          </w:tcPr>
          <w:p w14:paraId="4D0711EC" w14:textId="77777777" w:rsidR="000853E9" w:rsidRPr="00D44A6E" w:rsidRDefault="000853E9" w:rsidP="000853E9">
            <w:pPr>
              <w:rPr>
                <w:rFonts w:cs="Arial"/>
                <w:b/>
                <w:bCs/>
                <w:color w:val="4F6228" w:themeColor="accent3" w:themeShade="80"/>
                <w:sz w:val="20"/>
                <w:szCs w:val="20"/>
              </w:rPr>
            </w:pPr>
            <w:r w:rsidRPr="00D44A6E">
              <w:rPr>
                <w:rFonts w:cs="Arial"/>
                <w:b/>
                <w:bCs/>
                <w:color w:val="4F6228" w:themeColor="accent3" w:themeShade="80"/>
                <w:sz w:val="20"/>
                <w:szCs w:val="20"/>
              </w:rPr>
              <w:t>Business Planning and Development</w:t>
            </w:r>
          </w:p>
          <w:p w14:paraId="2347677F" w14:textId="77777777" w:rsidR="000853E9" w:rsidRPr="00D44A6E" w:rsidRDefault="00B139FF" w:rsidP="00B139FF">
            <w:pPr>
              <w:spacing w:after="0"/>
              <w:rPr>
                <w:b/>
                <w:sz w:val="20"/>
                <w:szCs w:val="20"/>
              </w:rPr>
            </w:pPr>
            <w:r w:rsidRPr="00D44A6E">
              <w:rPr>
                <w:sz w:val="20"/>
                <w:szCs w:val="20"/>
              </w:rPr>
              <w:t>Leads manages and coordinates Business development opportunities for corporate services, including new funding opportunities and commercial arrangements</w:t>
            </w:r>
          </w:p>
        </w:tc>
        <w:tc>
          <w:tcPr>
            <w:tcW w:w="6258" w:type="dxa"/>
            <w:gridSpan w:val="6"/>
            <w:shd w:val="clear" w:color="auto" w:fill="auto"/>
            <w:tcPrChange w:id="110" w:author="Maren Lavery" w:date="2023-05-05T13:42:00Z">
              <w:tcPr>
                <w:tcW w:w="6440" w:type="dxa"/>
                <w:gridSpan w:val="6"/>
                <w:shd w:val="clear" w:color="auto" w:fill="auto"/>
              </w:tcPr>
            </w:tcPrChange>
          </w:tcPr>
          <w:p w14:paraId="7B3DF3A3" w14:textId="51AA0E24" w:rsidR="00F76BA6" w:rsidRPr="00F76BA6" w:rsidDel="00F76BA6" w:rsidRDefault="00900EA7">
            <w:pPr>
              <w:pStyle w:val="ListParagraph"/>
              <w:numPr>
                <w:ilvl w:val="0"/>
                <w:numId w:val="21"/>
              </w:numPr>
              <w:rPr>
                <w:del w:id="111" w:author="Maren Lavery" w:date="2023-05-05T13:37:00Z"/>
                <w:sz w:val="20"/>
                <w:szCs w:val="20"/>
              </w:rPr>
            </w:pPr>
            <w:del w:id="112" w:author="Maren Lavery" w:date="2023-05-05T13:37:00Z">
              <w:r w:rsidRPr="00F76BA6" w:rsidDel="00F76BA6">
                <w:rPr>
                  <w:sz w:val="20"/>
                  <w:szCs w:val="20"/>
                </w:rPr>
                <w:delText>Initiates the development and implementation of short, medium and long term financial strategies and monitors performance.</w:delText>
              </w:r>
            </w:del>
            <w:proofErr w:type="gramStart"/>
            <w:ins w:id="113" w:author="Maren Lavery" w:date="2023-05-05T13:36:00Z">
              <w:r w:rsidR="000A3BD8" w:rsidRPr="00F76BA6">
                <w:rPr>
                  <w:sz w:val="20"/>
                  <w:szCs w:val="20"/>
                </w:rPr>
                <w:t xml:space="preserve">Provides </w:t>
              </w:r>
            </w:ins>
            <w:ins w:id="114" w:author="Maren Lavery" w:date="2023-05-05T13:39:00Z">
              <w:r w:rsidR="00F76BA6">
                <w:rPr>
                  <w:sz w:val="20"/>
                  <w:szCs w:val="20"/>
                </w:rPr>
                <w:t>assistance to</w:t>
              </w:r>
              <w:proofErr w:type="gramEnd"/>
              <w:r w:rsidR="00F76BA6">
                <w:rPr>
                  <w:sz w:val="20"/>
                  <w:szCs w:val="20"/>
                </w:rPr>
                <w:t xml:space="preserve"> Business Development team in budgeting and strategic financial planning</w:t>
              </w:r>
            </w:ins>
          </w:p>
          <w:p w14:paraId="738A2D06" w14:textId="77777777" w:rsidR="000853E9" w:rsidRPr="00D44A6E" w:rsidRDefault="000853E9">
            <w:pPr>
              <w:pStyle w:val="ListParagraph"/>
              <w:numPr>
                <w:ilvl w:val="0"/>
                <w:numId w:val="21"/>
              </w:numPr>
              <w:rPr>
                <w:sz w:val="20"/>
                <w:szCs w:val="20"/>
              </w:rPr>
              <w:pPrChange w:id="115" w:author="Maren Lavery" w:date="2023-05-05T13:37:00Z">
                <w:pPr>
                  <w:autoSpaceDE w:val="0"/>
                  <w:autoSpaceDN w:val="0"/>
                  <w:adjustRightInd w:val="0"/>
                  <w:jc w:val="both"/>
                </w:pPr>
              </w:pPrChange>
            </w:pPr>
          </w:p>
        </w:tc>
      </w:tr>
      <w:tr w:rsidR="000853E9" w:rsidRPr="00D44A6E" w14:paraId="1D805058" w14:textId="77777777" w:rsidTr="00F76BA6">
        <w:tc>
          <w:tcPr>
            <w:tcW w:w="2758" w:type="dxa"/>
            <w:gridSpan w:val="2"/>
            <w:shd w:val="clear" w:color="auto" w:fill="auto"/>
            <w:tcPrChange w:id="116" w:author="Maren Lavery" w:date="2023-05-05T13:42:00Z">
              <w:tcPr>
                <w:tcW w:w="2802" w:type="dxa"/>
                <w:gridSpan w:val="2"/>
                <w:shd w:val="clear" w:color="auto" w:fill="auto"/>
              </w:tcPr>
            </w:tcPrChange>
          </w:tcPr>
          <w:p w14:paraId="4D755F2D" w14:textId="77777777" w:rsidR="000853E9" w:rsidRPr="00D44A6E" w:rsidRDefault="000853E9" w:rsidP="000853E9">
            <w:pPr>
              <w:rPr>
                <w:rFonts w:cs="Arial"/>
                <w:b/>
                <w:bCs/>
                <w:color w:val="4F6228" w:themeColor="accent3" w:themeShade="80"/>
                <w:sz w:val="20"/>
                <w:szCs w:val="20"/>
              </w:rPr>
            </w:pPr>
            <w:r w:rsidRPr="00D44A6E">
              <w:rPr>
                <w:rFonts w:cs="Arial"/>
                <w:b/>
                <w:bCs/>
                <w:color w:val="4F6228" w:themeColor="accent3" w:themeShade="80"/>
                <w:sz w:val="20"/>
                <w:szCs w:val="20"/>
              </w:rPr>
              <w:t>Information and Knowledge Management</w:t>
            </w:r>
          </w:p>
          <w:p w14:paraId="2AD11651" w14:textId="77777777" w:rsidR="000853E9" w:rsidRPr="00D44A6E" w:rsidRDefault="00B139FF" w:rsidP="00B139FF">
            <w:pPr>
              <w:spacing w:after="0"/>
              <w:rPr>
                <w:b/>
                <w:sz w:val="20"/>
                <w:szCs w:val="20"/>
              </w:rPr>
            </w:pPr>
            <w:r w:rsidRPr="00D44A6E">
              <w:rPr>
                <w:sz w:val="20"/>
                <w:szCs w:val="20"/>
              </w:rPr>
              <w:t>Develops and manages processes to ensure knowledge is managed for organisational community benefit.</w:t>
            </w:r>
          </w:p>
        </w:tc>
        <w:tc>
          <w:tcPr>
            <w:tcW w:w="6258" w:type="dxa"/>
            <w:gridSpan w:val="6"/>
            <w:shd w:val="clear" w:color="auto" w:fill="auto"/>
            <w:tcPrChange w:id="117" w:author="Maren Lavery" w:date="2023-05-05T13:42:00Z">
              <w:tcPr>
                <w:tcW w:w="6440" w:type="dxa"/>
                <w:gridSpan w:val="6"/>
                <w:shd w:val="clear" w:color="auto" w:fill="auto"/>
              </w:tcPr>
            </w:tcPrChange>
          </w:tcPr>
          <w:p w14:paraId="3251FA84" w14:textId="04F10CD8" w:rsidR="00900EA7" w:rsidRPr="00D44A6E" w:rsidRDefault="00B139FF" w:rsidP="006F393B">
            <w:pPr>
              <w:pStyle w:val="ListParagraph"/>
              <w:numPr>
                <w:ilvl w:val="0"/>
                <w:numId w:val="21"/>
              </w:numPr>
              <w:rPr>
                <w:sz w:val="20"/>
                <w:szCs w:val="20"/>
              </w:rPr>
            </w:pPr>
            <w:r w:rsidRPr="00D44A6E">
              <w:rPr>
                <w:sz w:val="20"/>
                <w:szCs w:val="20"/>
              </w:rPr>
              <w:t xml:space="preserve">Retrieves information from finance databases </w:t>
            </w:r>
            <w:del w:id="118" w:author="Maren Lavery" w:date="2023-05-05T13:40:00Z">
              <w:r w:rsidRPr="00D44A6E" w:rsidDel="00F76BA6">
                <w:rPr>
                  <w:sz w:val="20"/>
                  <w:szCs w:val="20"/>
                </w:rPr>
                <w:delText xml:space="preserve">and provides statistics and information as required. </w:delText>
              </w:r>
            </w:del>
          </w:p>
          <w:p w14:paraId="0E0472AC" w14:textId="6EB39010" w:rsidR="00900EA7" w:rsidRPr="00D44A6E" w:rsidRDefault="00B139FF" w:rsidP="006F393B">
            <w:pPr>
              <w:pStyle w:val="ListParagraph"/>
              <w:numPr>
                <w:ilvl w:val="0"/>
                <w:numId w:val="21"/>
              </w:numPr>
              <w:rPr>
                <w:sz w:val="20"/>
                <w:szCs w:val="20"/>
              </w:rPr>
            </w:pPr>
            <w:r w:rsidRPr="00D44A6E">
              <w:rPr>
                <w:sz w:val="20"/>
                <w:szCs w:val="20"/>
              </w:rPr>
              <w:t xml:space="preserve">Facilitates the development of </w:t>
            </w:r>
            <w:ins w:id="119" w:author="Maren Lavery" w:date="2023-05-05T13:40:00Z">
              <w:r w:rsidR="00F76BA6">
                <w:rPr>
                  <w:sz w:val="20"/>
                  <w:szCs w:val="20"/>
                </w:rPr>
                <w:t xml:space="preserve">new and or </w:t>
              </w:r>
            </w:ins>
            <w:r w:rsidRPr="00D44A6E">
              <w:rPr>
                <w:sz w:val="20"/>
                <w:szCs w:val="20"/>
              </w:rPr>
              <w:t xml:space="preserve">improved finance and accounting procedures and processes </w:t>
            </w:r>
            <w:del w:id="120" w:author="Maren Lavery" w:date="2023-05-05T13:40:00Z">
              <w:r w:rsidRPr="00D44A6E" w:rsidDel="00F76BA6">
                <w:rPr>
                  <w:sz w:val="20"/>
                  <w:szCs w:val="20"/>
                </w:rPr>
                <w:delText>and the implementation of new systems.</w:delText>
              </w:r>
            </w:del>
          </w:p>
          <w:p w14:paraId="5BAFE65B" w14:textId="19E33905" w:rsidR="00B139FF" w:rsidRPr="00D44A6E" w:rsidRDefault="00B139FF" w:rsidP="006F393B">
            <w:pPr>
              <w:pStyle w:val="ListParagraph"/>
              <w:numPr>
                <w:ilvl w:val="0"/>
                <w:numId w:val="21"/>
              </w:numPr>
              <w:rPr>
                <w:sz w:val="20"/>
                <w:szCs w:val="20"/>
              </w:rPr>
            </w:pPr>
            <w:r w:rsidRPr="00D44A6E">
              <w:rPr>
                <w:sz w:val="20"/>
                <w:szCs w:val="20"/>
              </w:rPr>
              <w:t>Uses technology and improves records and knowledge management</w:t>
            </w:r>
            <w:del w:id="121" w:author="Maren Lavery" w:date="2023-05-05T13:40:00Z">
              <w:r w:rsidRPr="00D44A6E" w:rsidDel="00F76BA6">
                <w:rPr>
                  <w:sz w:val="20"/>
                  <w:szCs w:val="20"/>
                </w:rPr>
                <w:delText xml:space="preserve"> of deliverables.</w:delText>
              </w:r>
            </w:del>
          </w:p>
          <w:p w14:paraId="062521E8" w14:textId="77777777" w:rsidR="00900EA7" w:rsidRPr="00D44A6E" w:rsidRDefault="00900EA7" w:rsidP="006F393B">
            <w:pPr>
              <w:pStyle w:val="ListParagraph"/>
              <w:numPr>
                <w:ilvl w:val="0"/>
                <w:numId w:val="21"/>
              </w:numPr>
              <w:rPr>
                <w:sz w:val="20"/>
                <w:szCs w:val="20"/>
              </w:rPr>
            </w:pPr>
            <w:r w:rsidRPr="00D44A6E">
              <w:rPr>
                <w:sz w:val="20"/>
                <w:szCs w:val="20"/>
              </w:rPr>
              <w:t>Undertakes analysis of performance against targets for financial data, identifies trends, and makes recommendations</w:t>
            </w:r>
            <w:del w:id="122" w:author="Maren Lavery" w:date="2023-05-05T13:40:00Z">
              <w:r w:rsidRPr="00D44A6E" w:rsidDel="00F76BA6">
                <w:rPr>
                  <w:sz w:val="20"/>
                  <w:szCs w:val="20"/>
                </w:rPr>
                <w:delText>.</w:delText>
              </w:r>
            </w:del>
          </w:p>
          <w:p w14:paraId="59926386" w14:textId="77777777" w:rsidR="00B139FF" w:rsidRPr="00D44A6E" w:rsidRDefault="00B139FF" w:rsidP="006F393B">
            <w:pPr>
              <w:pStyle w:val="ListParagraph"/>
              <w:numPr>
                <w:ilvl w:val="0"/>
                <w:numId w:val="21"/>
              </w:numPr>
              <w:rPr>
                <w:sz w:val="20"/>
                <w:szCs w:val="20"/>
              </w:rPr>
            </w:pPr>
            <w:r w:rsidRPr="00D44A6E">
              <w:rPr>
                <w:sz w:val="20"/>
                <w:szCs w:val="20"/>
              </w:rPr>
              <w:t>Monitors trends in emerging business systems and best practice</w:t>
            </w:r>
            <w:del w:id="123" w:author="Maren Lavery" w:date="2023-05-05T13:41:00Z">
              <w:r w:rsidRPr="00D44A6E" w:rsidDel="00F76BA6">
                <w:rPr>
                  <w:sz w:val="20"/>
                  <w:szCs w:val="20"/>
                </w:rPr>
                <w:delText>.</w:delText>
              </w:r>
            </w:del>
          </w:p>
          <w:p w14:paraId="6000E5E4" w14:textId="77777777" w:rsidR="000853E9" w:rsidRPr="00D44A6E" w:rsidRDefault="000853E9" w:rsidP="004B555E">
            <w:pPr>
              <w:spacing w:after="0"/>
              <w:ind w:left="720"/>
              <w:rPr>
                <w:sz w:val="20"/>
                <w:szCs w:val="20"/>
              </w:rPr>
            </w:pPr>
          </w:p>
        </w:tc>
      </w:tr>
      <w:tr w:rsidR="000853E9" w:rsidRPr="00D44A6E" w14:paraId="70A4C951" w14:textId="77777777" w:rsidTr="00F76BA6">
        <w:tc>
          <w:tcPr>
            <w:tcW w:w="2758" w:type="dxa"/>
            <w:gridSpan w:val="2"/>
            <w:shd w:val="clear" w:color="auto" w:fill="auto"/>
            <w:tcPrChange w:id="124" w:author="Maren Lavery" w:date="2023-05-05T13:42:00Z">
              <w:tcPr>
                <w:tcW w:w="2802" w:type="dxa"/>
                <w:gridSpan w:val="2"/>
                <w:shd w:val="clear" w:color="auto" w:fill="auto"/>
              </w:tcPr>
            </w:tcPrChange>
          </w:tcPr>
          <w:p w14:paraId="5E9704C0" w14:textId="77777777" w:rsidR="000853E9" w:rsidRPr="00D44A6E" w:rsidRDefault="000853E9" w:rsidP="000853E9">
            <w:pPr>
              <w:rPr>
                <w:rFonts w:cs="Arial"/>
                <w:b/>
                <w:bCs/>
                <w:color w:val="4F6228" w:themeColor="accent3" w:themeShade="80"/>
                <w:sz w:val="20"/>
                <w:szCs w:val="20"/>
              </w:rPr>
            </w:pPr>
            <w:r w:rsidRPr="00D44A6E">
              <w:rPr>
                <w:rFonts w:cs="Arial"/>
                <w:b/>
                <w:bCs/>
                <w:color w:val="4F6228" w:themeColor="accent3" w:themeShade="80"/>
                <w:sz w:val="20"/>
                <w:szCs w:val="20"/>
              </w:rPr>
              <w:t>Governance</w:t>
            </w:r>
          </w:p>
          <w:p w14:paraId="629E3036" w14:textId="77777777" w:rsidR="000853E9" w:rsidRPr="00D44A6E" w:rsidRDefault="000853E9" w:rsidP="00900EA7">
            <w:pPr>
              <w:spacing w:after="0"/>
              <w:rPr>
                <w:sz w:val="20"/>
                <w:szCs w:val="20"/>
              </w:rPr>
            </w:pPr>
            <w:r w:rsidRPr="00D44A6E">
              <w:rPr>
                <w:sz w:val="20"/>
                <w:szCs w:val="20"/>
              </w:rPr>
              <w:t>Develops and leads  strategic initiatives contributing to the Wheatbelt NRM Strategic Plan</w:t>
            </w:r>
          </w:p>
          <w:p w14:paraId="69AC681F" w14:textId="77777777" w:rsidR="000853E9" w:rsidRPr="00D44A6E" w:rsidRDefault="000853E9" w:rsidP="00621C3F">
            <w:pPr>
              <w:spacing w:after="0"/>
              <w:rPr>
                <w:sz w:val="20"/>
                <w:szCs w:val="20"/>
              </w:rPr>
            </w:pPr>
            <w:r w:rsidRPr="00D44A6E">
              <w:rPr>
                <w:sz w:val="20"/>
                <w:szCs w:val="20"/>
              </w:rPr>
              <w:t xml:space="preserve">Ensures </w:t>
            </w:r>
            <w:r w:rsidR="00B139FF" w:rsidRPr="00D44A6E">
              <w:rPr>
                <w:sz w:val="20"/>
                <w:szCs w:val="20"/>
              </w:rPr>
              <w:t>corporate services</w:t>
            </w:r>
            <w:r w:rsidRPr="00D44A6E">
              <w:rPr>
                <w:sz w:val="20"/>
                <w:szCs w:val="20"/>
              </w:rPr>
              <w:t xml:space="preserve"> is efficient and effective in </w:t>
            </w:r>
            <w:r w:rsidRPr="00D44A6E">
              <w:rPr>
                <w:sz w:val="20"/>
                <w:szCs w:val="20"/>
              </w:rPr>
              <w:lastRenderedPageBreak/>
              <w:t xml:space="preserve">delivering </w:t>
            </w:r>
            <w:r w:rsidR="00B139FF" w:rsidRPr="00D44A6E">
              <w:rPr>
                <w:sz w:val="20"/>
                <w:szCs w:val="20"/>
              </w:rPr>
              <w:t>organisational</w:t>
            </w:r>
            <w:r w:rsidRPr="00D44A6E">
              <w:rPr>
                <w:sz w:val="20"/>
                <w:szCs w:val="20"/>
              </w:rPr>
              <w:t xml:space="preserve"> outcomes</w:t>
            </w:r>
          </w:p>
          <w:p w14:paraId="16236BAB" w14:textId="77777777" w:rsidR="000853E9" w:rsidRPr="00D44A6E" w:rsidRDefault="000853E9" w:rsidP="00F57F61">
            <w:pPr>
              <w:spacing w:after="0"/>
              <w:rPr>
                <w:b/>
                <w:sz w:val="20"/>
                <w:szCs w:val="20"/>
              </w:rPr>
            </w:pPr>
          </w:p>
        </w:tc>
        <w:tc>
          <w:tcPr>
            <w:tcW w:w="6258" w:type="dxa"/>
            <w:gridSpan w:val="6"/>
            <w:shd w:val="clear" w:color="auto" w:fill="auto"/>
            <w:tcPrChange w:id="125" w:author="Maren Lavery" w:date="2023-05-05T13:42:00Z">
              <w:tcPr>
                <w:tcW w:w="6440" w:type="dxa"/>
                <w:gridSpan w:val="6"/>
                <w:shd w:val="clear" w:color="auto" w:fill="auto"/>
              </w:tcPr>
            </w:tcPrChange>
          </w:tcPr>
          <w:p w14:paraId="67E64301" w14:textId="77777777" w:rsidR="00900EA7" w:rsidRPr="00D44A6E" w:rsidRDefault="008B4787" w:rsidP="006F393B">
            <w:pPr>
              <w:pStyle w:val="ListParagraph"/>
              <w:numPr>
                <w:ilvl w:val="0"/>
                <w:numId w:val="21"/>
              </w:numPr>
              <w:rPr>
                <w:sz w:val="20"/>
                <w:szCs w:val="20"/>
              </w:rPr>
            </w:pPr>
            <w:r>
              <w:rPr>
                <w:sz w:val="20"/>
                <w:szCs w:val="20"/>
              </w:rPr>
              <w:lastRenderedPageBreak/>
              <w:t>Manages</w:t>
            </w:r>
            <w:r w:rsidR="00900EA7" w:rsidRPr="00D44A6E">
              <w:rPr>
                <w:sz w:val="20"/>
                <w:szCs w:val="20"/>
              </w:rPr>
              <w:t xml:space="preserve"> finance systems, procedures and processes and ensures compliance with the Constitution, legislation, </w:t>
            </w:r>
            <w:proofErr w:type="gramStart"/>
            <w:r w:rsidR="00900EA7" w:rsidRPr="00D44A6E">
              <w:rPr>
                <w:sz w:val="20"/>
                <w:szCs w:val="20"/>
              </w:rPr>
              <w:t>policy</w:t>
            </w:r>
            <w:proofErr w:type="gramEnd"/>
            <w:r w:rsidR="00900EA7" w:rsidRPr="00D44A6E">
              <w:rPr>
                <w:sz w:val="20"/>
                <w:szCs w:val="20"/>
              </w:rPr>
              <w:t xml:space="preserve"> and contractual requirements</w:t>
            </w:r>
            <w:del w:id="126" w:author="Maren Lavery" w:date="2023-05-05T13:41:00Z">
              <w:r w:rsidR="00900EA7" w:rsidRPr="00D44A6E" w:rsidDel="00F76BA6">
                <w:rPr>
                  <w:sz w:val="20"/>
                  <w:szCs w:val="20"/>
                </w:rPr>
                <w:delText>.</w:delText>
              </w:r>
            </w:del>
          </w:p>
          <w:p w14:paraId="07A56CEF" w14:textId="77777777" w:rsidR="00900EA7" w:rsidRPr="00D44A6E" w:rsidDel="00F76BA6" w:rsidRDefault="00900EA7" w:rsidP="006F393B">
            <w:pPr>
              <w:pStyle w:val="ListParagraph"/>
              <w:numPr>
                <w:ilvl w:val="0"/>
                <w:numId w:val="21"/>
              </w:numPr>
              <w:rPr>
                <w:del w:id="127" w:author="Maren Lavery" w:date="2023-05-05T13:41:00Z"/>
                <w:sz w:val="20"/>
                <w:szCs w:val="20"/>
              </w:rPr>
            </w:pPr>
            <w:r w:rsidRPr="00D44A6E">
              <w:rPr>
                <w:sz w:val="20"/>
                <w:szCs w:val="20"/>
              </w:rPr>
              <w:t>Liaise with the ATO and State Revenue Office when required to implement new strategies and to ensure compliance with legislation</w:t>
            </w:r>
          </w:p>
          <w:p w14:paraId="7050D20E" w14:textId="51CEB616" w:rsidR="00900EA7" w:rsidRPr="00F76BA6" w:rsidRDefault="00900EA7" w:rsidP="00F76BA6">
            <w:pPr>
              <w:pStyle w:val="ListParagraph"/>
              <w:numPr>
                <w:ilvl w:val="0"/>
                <w:numId w:val="21"/>
              </w:numPr>
              <w:rPr>
                <w:sz w:val="20"/>
                <w:szCs w:val="20"/>
                <w:rPrChange w:id="128" w:author="Maren Lavery" w:date="2023-05-05T13:41:00Z">
                  <w:rPr/>
                </w:rPrChange>
              </w:rPr>
            </w:pPr>
            <w:del w:id="129" w:author="Maren Lavery" w:date="2023-05-05T13:41:00Z">
              <w:r w:rsidRPr="00F76BA6" w:rsidDel="00F76BA6">
                <w:rPr>
                  <w:sz w:val="20"/>
                  <w:szCs w:val="20"/>
                  <w:rPrChange w:id="130" w:author="Maren Lavery" w:date="2023-05-05T13:41:00Z">
                    <w:rPr/>
                  </w:rPrChange>
                </w:rPr>
                <w:delText>Review and supportive role to implement policies and procedures and integrates current trends for achievement of best practice in corporate HR matters with liaison through external provider.</w:delText>
              </w:r>
            </w:del>
          </w:p>
          <w:p w14:paraId="67975CFE" w14:textId="77777777" w:rsidR="00900EA7" w:rsidRPr="00D44A6E" w:rsidRDefault="00900EA7" w:rsidP="006F393B">
            <w:pPr>
              <w:pStyle w:val="ListParagraph"/>
              <w:numPr>
                <w:ilvl w:val="0"/>
                <w:numId w:val="21"/>
              </w:numPr>
              <w:rPr>
                <w:sz w:val="20"/>
                <w:szCs w:val="20"/>
              </w:rPr>
            </w:pPr>
            <w:r w:rsidRPr="00D44A6E">
              <w:rPr>
                <w:sz w:val="20"/>
                <w:szCs w:val="20"/>
              </w:rPr>
              <w:t>Ensures that the accounting and business process are in accordance with the Organisation’s Corporate Governance Framework</w:t>
            </w:r>
            <w:del w:id="131" w:author="Maren Lavery" w:date="2023-05-05T13:42:00Z">
              <w:r w:rsidRPr="00D44A6E" w:rsidDel="00F76BA6">
                <w:rPr>
                  <w:sz w:val="20"/>
                  <w:szCs w:val="20"/>
                </w:rPr>
                <w:delText>.</w:delText>
              </w:r>
            </w:del>
          </w:p>
          <w:p w14:paraId="34D76A7E" w14:textId="77777777" w:rsidR="00900EA7" w:rsidRPr="00D44A6E" w:rsidRDefault="00900EA7" w:rsidP="006F393B">
            <w:pPr>
              <w:pStyle w:val="ListParagraph"/>
              <w:numPr>
                <w:ilvl w:val="0"/>
                <w:numId w:val="21"/>
              </w:numPr>
              <w:rPr>
                <w:sz w:val="20"/>
                <w:szCs w:val="20"/>
              </w:rPr>
            </w:pPr>
            <w:r w:rsidRPr="00D44A6E">
              <w:rPr>
                <w:sz w:val="20"/>
                <w:szCs w:val="20"/>
              </w:rPr>
              <w:lastRenderedPageBreak/>
              <w:t>Ensure strong internal controls and ensure accounting complies with legislative requirements with liaison through external provider</w:t>
            </w:r>
            <w:del w:id="132" w:author="Maren Lavery" w:date="2023-05-05T13:42:00Z">
              <w:r w:rsidRPr="00D44A6E" w:rsidDel="00F76BA6">
                <w:rPr>
                  <w:sz w:val="20"/>
                  <w:szCs w:val="20"/>
                </w:rPr>
                <w:delText>.</w:delText>
              </w:r>
            </w:del>
          </w:p>
          <w:p w14:paraId="471D4508" w14:textId="77777777" w:rsidR="00900EA7" w:rsidRPr="00D44A6E" w:rsidRDefault="00900EA7" w:rsidP="006F393B">
            <w:pPr>
              <w:pStyle w:val="ListParagraph"/>
              <w:numPr>
                <w:ilvl w:val="0"/>
                <w:numId w:val="21"/>
              </w:numPr>
              <w:rPr>
                <w:sz w:val="20"/>
                <w:szCs w:val="20"/>
              </w:rPr>
            </w:pPr>
            <w:commentRangeStart w:id="133"/>
            <w:r w:rsidRPr="00D44A6E">
              <w:rPr>
                <w:sz w:val="20"/>
                <w:szCs w:val="20"/>
              </w:rPr>
              <w:t>Role as the Executive Officer for the Wheatbelt NRM finance committee by producing Finance report and supporting notes, taking minutes at meetings, creating agenda and actioning items</w:t>
            </w:r>
            <w:commentRangeEnd w:id="133"/>
            <w:r w:rsidR="00F76BA6">
              <w:rPr>
                <w:rStyle w:val="CommentReference"/>
                <w:lang w:eastAsia="en-US"/>
              </w:rPr>
              <w:commentReference w:id="133"/>
            </w:r>
            <w:del w:id="134" w:author="Maren Lavery" w:date="2023-05-05T13:42:00Z">
              <w:r w:rsidRPr="00D44A6E" w:rsidDel="00F76BA6">
                <w:rPr>
                  <w:sz w:val="20"/>
                  <w:szCs w:val="20"/>
                </w:rPr>
                <w:delText>.</w:delText>
              </w:r>
            </w:del>
          </w:p>
          <w:p w14:paraId="48EE14E7" w14:textId="77777777" w:rsidR="00900EA7" w:rsidRPr="00D44A6E" w:rsidRDefault="00900EA7" w:rsidP="00900EA7">
            <w:pPr>
              <w:spacing w:after="0"/>
              <w:ind w:left="720"/>
              <w:rPr>
                <w:sz w:val="20"/>
                <w:szCs w:val="20"/>
              </w:rPr>
            </w:pPr>
          </w:p>
        </w:tc>
      </w:tr>
      <w:tr w:rsidR="000853E9" w:rsidRPr="00D44A6E" w14:paraId="217C47C5" w14:textId="77777777" w:rsidTr="00F76BA6">
        <w:tc>
          <w:tcPr>
            <w:tcW w:w="2758" w:type="dxa"/>
            <w:gridSpan w:val="2"/>
            <w:shd w:val="clear" w:color="auto" w:fill="auto"/>
            <w:tcPrChange w:id="135" w:author="Maren Lavery" w:date="2023-05-05T13:42:00Z">
              <w:tcPr>
                <w:tcW w:w="2802" w:type="dxa"/>
                <w:gridSpan w:val="2"/>
                <w:shd w:val="clear" w:color="auto" w:fill="auto"/>
              </w:tcPr>
            </w:tcPrChange>
          </w:tcPr>
          <w:p w14:paraId="7CCC1BBD" w14:textId="77777777" w:rsidR="000853E9" w:rsidRPr="00D44A6E" w:rsidRDefault="000853E9" w:rsidP="000853E9">
            <w:pPr>
              <w:autoSpaceDE w:val="0"/>
              <w:autoSpaceDN w:val="0"/>
              <w:adjustRightInd w:val="0"/>
              <w:rPr>
                <w:rFonts w:cs="Arial"/>
                <w:b/>
                <w:bCs/>
                <w:color w:val="4F6228" w:themeColor="accent3" w:themeShade="80"/>
                <w:sz w:val="20"/>
                <w:szCs w:val="20"/>
              </w:rPr>
            </w:pPr>
            <w:r w:rsidRPr="00D44A6E">
              <w:rPr>
                <w:rFonts w:cs="Arial"/>
                <w:b/>
                <w:bCs/>
                <w:color w:val="4F6228" w:themeColor="accent3" w:themeShade="80"/>
                <w:sz w:val="20"/>
                <w:szCs w:val="20"/>
              </w:rPr>
              <w:lastRenderedPageBreak/>
              <w:t>Personal Integrity Advocacy Equity and Ethical behaviour</w:t>
            </w:r>
          </w:p>
          <w:p w14:paraId="3D51107B" w14:textId="77777777" w:rsidR="000853E9" w:rsidRPr="00D44A6E" w:rsidRDefault="000853E9" w:rsidP="00F57F61">
            <w:pPr>
              <w:spacing w:after="0"/>
              <w:rPr>
                <w:b/>
                <w:sz w:val="20"/>
                <w:szCs w:val="20"/>
              </w:rPr>
            </w:pPr>
            <w:r w:rsidRPr="00D44A6E">
              <w:rPr>
                <w:sz w:val="20"/>
                <w:szCs w:val="20"/>
              </w:rPr>
              <w:t>Demonstrates leadership and management of behaviour in the Sustainable Communities Program that deliver fair  and ethical outcomes</w:t>
            </w:r>
          </w:p>
        </w:tc>
        <w:tc>
          <w:tcPr>
            <w:tcW w:w="6258" w:type="dxa"/>
            <w:gridSpan w:val="6"/>
            <w:shd w:val="clear" w:color="auto" w:fill="auto"/>
            <w:tcPrChange w:id="136" w:author="Maren Lavery" w:date="2023-05-05T13:42:00Z">
              <w:tcPr>
                <w:tcW w:w="6440" w:type="dxa"/>
                <w:gridSpan w:val="6"/>
                <w:shd w:val="clear" w:color="auto" w:fill="auto"/>
              </w:tcPr>
            </w:tcPrChange>
          </w:tcPr>
          <w:p w14:paraId="69F20B09" w14:textId="77777777" w:rsidR="000853E9" w:rsidRPr="00D44A6E" w:rsidRDefault="00900EA7" w:rsidP="006F393B">
            <w:pPr>
              <w:pStyle w:val="ListParagraph"/>
              <w:numPr>
                <w:ilvl w:val="0"/>
                <w:numId w:val="21"/>
              </w:numPr>
              <w:rPr>
                <w:sz w:val="20"/>
                <w:szCs w:val="20"/>
              </w:rPr>
            </w:pPr>
            <w:r w:rsidRPr="00D44A6E">
              <w:rPr>
                <w:sz w:val="20"/>
                <w:szCs w:val="20"/>
              </w:rPr>
              <w:t xml:space="preserve">Applies and promotes the principles of equity, diversity, occupational </w:t>
            </w:r>
            <w:proofErr w:type="gramStart"/>
            <w:r w:rsidRPr="00D44A6E">
              <w:rPr>
                <w:sz w:val="20"/>
                <w:szCs w:val="20"/>
              </w:rPr>
              <w:t>safety</w:t>
            </w:r>
            <w:proofErr w:type="gramEnd"/>
            <w:r w:rsidRPr="00D44A6E">
              <w:rPr>
                <w:sz w:val="20"/>
                <w:szCs w:val="20"/>
              </w:rPr>
              <w:t xml:space="preserve"> and health in the workplace</w:t>
            </w:r>
            <w:del w:id="137" w:author="Maren Lavery" w:date="2023-05-05T13:42:00Z">
              <w:r w:rsidRPr="00D44A6E" w:rsidDel="00F76BA6">
                <w:rPr>
                  <w:sz w:val="20"/>
                  <w:szCs w:val="20"/>
                </w:rPr>
                <w:delText>.</w:delText>
              </w:r>
            </w:del>
          </w:p>
          <w:p w14:paraId="5473FDCF" w14:textId="77777777" w:rsidR="00900EA7" w:rsidRDefault="00900EA7" w:rsidP="006F393B">
            <w:pPr>
              <w:pStyle w:val="ListParagraph"/>
              <w:numPr>
                <w:ilvl w:val="0"/>
                <w:numId w:val="21"/>
              </w:numPr>
              <w:rPr>
                <w:ins w:id="138" w:author="Maren Lavery" w:date="2023-05-05T13:42:00Z"/>
                <w:sz w:val="20"/>
                <w:szCs w:val="20"/>
              </w:rPr>
            </w:pPr>
            <w:r w:rsidRPr="00D44A6E">
              <w:rPr>
                <w:sz w:val="20"/>
                <w:szCs w:val="20"/>
              </w:rPr>
              <w:t xml:space="preserve">Demonstrates and manages ethical behaviour in accordance with relevant standards, values and </w:t>
            </w:r>
            <w:proofErr w:type="gramStart"/>
            <w:r w:rsidRPr="00D44A6E">
              <w:rPr>
                <w:sz w:val="20"/>
                <w:szCs w:val="20"/>
              </w:rPr>
              <w:t>policies</w:t>
            </w:r>
            <w:proofErr w:type="gramEnd"/>
          </w:p>
          <w:p w14:paraId="059E35A2" w14:textId="2556A0CC" w:rsidR="00F76BA6" w:rsidRPr="00D44A6E" w:rsidRDefault="00F76BA6" w:rsidP="006F393B">
            <w:pPr>
              <w:pStyle w:val="ListParagraph"/>
              <w:numPr>
                <w:ilvl w:val="0"/>
                <w:numId w:val="21"/>
              </w:numPr>
              <w:rPr>
                <w:sz w:val="20"/>
                <w:szCs w:val="20"/>
              </w:rPr>
            </w:pPr>
            <w:ins w:id="139" w:author="Maren Lavery" w:date="2023-05-05T13:43:00Z">
              <w:r>
                <w:rPr>
                  <w:sz w:val="20"/>
                  <w:szCs w:val="20"/>
                </w:rPr>
                <w:t>Operates with discretion when dealing with sensitive information belonging to the organisation, employees, and other Wheatbelt NRM personnel</w:t>
              </w:r>
            </w:ins>
          </w:p>
        </w:tc>
      </w:tr>
      <w:tr w:rsidR="000853E9" w:rsidRPr="00D44A6E" w:rsidDel="00F76BA6" w14:paraId="05AC05E7" w14:textId="2D3EB22C" w:rsidTr="00F76BA6">
        <w:trPr>
          <w:del w:id="140" w:author="Maren Lavery" w:date="2023-05-05T13:42:00Z"/>
        </w:trPr>
        <w:tc>
          <w:tcPr>
            <w:tcW w:w="2758" w:type="dxa"/>
            <w:gridSpan w:val="2"/>
            <w:shd w:val="clear" w:color="auto" w:fill="auto"/>
            <w:vAlign w:val="center"/>
            <w:tcPrChange w:id="141" w:author="Maren Lavery" w:date="2023-05-05T13:42:00Z">
              <w:tcPr>
                <w:tcW w:w="2802" w:type="dxa"/>
                <w:gridSpan w:val="2"/>
                <w:shd w:val="clear" w:color="auto" w:fill="auto"/>
                <w:vAlign w:val="center"/>
              </w:tcPr>
            </w:tcPrChange>
          </w:tcPr>
          <w:p w14:paraId="37DA01B8" w14:textId="13BD1B7A" w:rsidR="000853E9" w:rsidRPr="00D44A6E" w:rsidDel="00F76BA6" w:rsidRDefault="000853E9" w:rsidP="00900EA7">
            <w:pPr>
              <w:rPr>
                <w:del w:id="142" w:author="Maren Lavery" w:date="2023-05-05T13:42:00Z"/>
                <w:rFonts w:cs="Arial"/>
                <w:b/>
                <w:bCs/>
                <w:sz w:val="20"/>
                <w:szCs w:val="20"/>
              </w:rPr>
            </w:pPr>
            <w:del w:id="143" w:author="Maren Lavery" w:date="2023-05-05T13:42:00Z">
              <w:r w:rsidRPr="00D44A6E" w:rsidDel="00F76BA6">
                <w:rPr>
                  <w:rFonts w:cs="Arial"/>
                  <w:b/>
                  <w:bCs/>
                  <w:color w:val="4F6228" w:themeColor="accent3" w:themeShade="80"/>
                  <w:sz w:val="20"/>
                  <w:szCs w:val="20"/>
                </w:rPr>
                <w:delText>Other</w:delText>
              </w:r>
            </w:del>
          </w:p>
        </w:tc>
        <w:tc>
          <w:tcPr>
            <w:tcW w:w="6258" w:type="dxa"/>
            <w:gridSpan w:val="6"/>
            <w:shd w:val="clear" w:color="auto" w:fill="auto"/>
            <w:tcPrChange w:id="144" w:author="Maren Lavery" w:date="2023-05-05T13:42:00Z">
              <w:tcPr>
                <w:tcW w:w="6440" w:type="dxa"/>
                <w:gridSpan w:val="6"/>
                <w:shd w:val="clear" w:color="auto" w:fill="auto"/>
              </w:tcPr>
            </w:tcPrChange>
          </w:tcPr>
          <w:p w14:paraId="4180CFAD" w14:textId="502EC4BF" w:rsidR="000853E9" w:rsidRPr="00D44A6E" w:rsidDel="00F76BA6" w:rsidRDefault="000853E9" w:rsidP="006F393B">
            <w:pPr>
              <w:pStyle w:val="ListParagraph"/>
              <w:numPr>
                <w:ilvl w:val="0"/>
                <w:numId w:val="21"/>
              </w:numPr>
              <w:rPr>
                <w:del w:id="145" w:author="Maren Lavery" w:date="2023-05-05T13:42:00Z"/>
                <w:sz w:val="20"/>
                <w:szCs w:val="20"/>
              </w:rPr>
            </w:pPr>
            <w:del w:id="146" w:author="Maren Lavery" w:date="2023-05-05T13:42:00Z">
              <w:r w:rsidRPr="00D44A6E" w:rsidDel="00F76BA6">
                <w:rPr>
                  <w:sz w:val="20"/>
                  <w:szCs w:val="20"/>
                </w:rPr>
                <w:delText>Other duties as directed.</w:delText>
              </w:r>
            </w:del>
          </w:p>
        </w:tc>
      </w:tr>
      <w:tr w:rsidR="000853E9" w:rsidRPr="00D44A6E" w14:paraId="3257F43E" w14:textId="77777777" w:rsidTr="00F76BA6">
        <w:tc>
          <w:tcPr>
            <w:tcW w:w="9016" w:type="dxa"/>
            <w:gridSpan w:val="8"/>
            <w:shd w:val="clear" w:color="auto" w:fill="D6E3BC"/>
            <w:tcPrChange w:id="147" w:author="Maren Lavery" w:date="2023-05-05T13:42:00Z">
              <w:tcPr>
                <w:tcW w:w="9242" w:type="dxa"/>
                <w:gridSpan w:val="8"/>
                <w:shd w:val="clear" w:color="auto" w:fill="D6E3BC"/>
              </w:tcPr>
            </w:tcPrChange>
          </w:tcPr>
          <w:p w14:paraId="336B3188" w14:textId="77777777" w:rsidR="000853E9" w:rsidRPr="00D44A6E" w:rsidRDefault="000853E9" w:rsidP="00F57F61">
            <w:pPr>
              <w:spacing w:after="0"/>
              <w:jc w:val="center"/>
              <w:rPr>
                <w:b/>
                <w:sz w:val="20"/>
                <w:szCs w:val="20"/>
              </w:rPr>
            </w:pPr>
            <w:r w:rsidRPr="00D44A6E">
              <w:rPr>
                <w:b/>
                <w:sz w:val="20"/>
                <w:szCs w:val="20"/>
              </w:rPr>
              <w:t>SPECIAL CONDITIONS &amp; OTHER DUTIES</w:t>
            </w:r>
          </w:p>
        </w:tc>
      </w:tr>
      <w:tr w:rsidR="000853E9" w:rsidRPr="00D44A6E" w14:paraId="201C9FD8" w14:textId="77777777" w:rsidTr="00F76BA6">
        <w:tc>
          <w:tcPr>
            <w:tcW w:w="9016" w:type="dxa"/>
            <w:gridSpan w:val="8"/>
            <w:shd w:val="clear" w:color="auto" w:fill="auto"/>
            <w:tcPrChange w:id="148" w:author="Maren Lavery" w:date="2023-05-05T13:42:00Z">
              <w:tcPr>
                <w:tcW w:w="9242" w:type="dxa"/>
                <w:gridSpan w:val="8"/>
                <w:shd w:val="clear" w:color="auto" w:fill="auto"/>
              </w:tcPr>
            </w:tcPrChange>
          </w:tcPr>
          <w:p w14:paraId="7341AD16" w14:textId="182BDF7E" w:rsidR="000853E9" w:rsidRPr="00D44A6E" w:rsidDel="00F76BA6" w:rsidRDefault="000853E9" w:rsidP="00F57F61">
            <w:pPr>
              <w:spacing w:after="0" w:line="240" w:lineRule="auto"/>
              <w:jc w:val="both"/>
              <w:rPr>
                <w:del w:id="149" w:author="Maren Lavery" w:date="2023-05-05T13:42:00Z"/>
                <w:sz w:val="20"/>
                <w:szCs w:val="20"/>
              </w:rPr>
            </w:pPr>
            <w:del w:id="150" w:author="Maren Lavery" w:date="2023-05-05T13:42:00Z">
              <w:r w:rsidRPr="00D44A6E" w:rsidDel="00F76BA6">
                <w:rPr>
                  <w:sz w:val="20"/>
                  <w:szCs w:val="20"/>
                </w:rPr>
                <w:delText>Demonstrates and manages ethical behaviour in accordance with relevant standards, values and policies.</w:delText>
              </w:r>
            </w:del>
          </w:p>
          <w:p w14:paraId="399A1888" w14:textId="55D0280E" w:rsidR="000853E9" w:rsidRPr="00D44A6E" w:rsidDel="00F76BA6" w:rsidRDefault="000853E9" w:rsidP="00F57F61">
            <w:pPr>
              <w:spacing w:after="0" w:line="240" w:lineRule="auto"/>
              <w:jc w:val="both"/>
              <w:rPr>
                <w:del w:id="151" w:author="Maren Lavery" w:date="2023-05-05T13:42:00Z"/>
                <w:sz w:val="20"/>
                <w:szCs w:val="20"/>
              </w:rPr>
            </w:pPr>
          </w:p>
          <w:p w14:paraId="67ABF6D7" w14:textId="2B5CF909" w:rsidR="000853E9" w:rsidRPr="00D44A6E" w:rsidDel="00F76BA6" w:rsidRDefault="000853E9" w:rsidP="00F57F61">
            <w:pPr>
              <w:spacing w:after="0" w:line="240" w:lineRule="auto"/>
              <w:jc w:val="both"/>
              <w:rPr>
                <w:del w:id="152" w:author="Maren Lavery" w:date="2023-05-05T13:42:00Z"/>
                <w:sz w:val="20"/>
                <w:szCs w:val="20"/>
              </w:rPr>
            </w:pPr>
            <w:del w:id="153" w:author="Maren Lavery" w:date="2023-05-05T13:42:00Z">
              <w:r w:rsidRPr="00D44A6E" w:rsidDel="00F76BA6">
                <w:rPr>
                  <w:sz w:val="20"/>
                  <w:szCs w:val="20"/>
                </w:rPr>
                <w:delText>Applies and promotes the principles of equity, diversity, occupational safety and health in the workplace.</w:delText>
              </w:r>
            </w:del>
          </w:p>
          <w:p w14:paraId="4B29835A" w14:textId="4DC8B957" w:rsidR="000853E9" w:rsidRPr="00D44A6E" w:rsidDel="00F76BA6" w:rsidRDefault="000853E9" w:rsidP="00F57F61">
            <w:pPr>
              <w:spacing w:after="0" w:line="240" w:lineRule="auto"/>
              <w:jc w:val="both"/>
              <w:rPr>
                <w:del w:id="154" w:author="Maren Lavery" w:date="2023-05-05T13:42:00Z"/>
                <w:sz w:val="20"/>
                <w:szCs w:val="20"/>
              </w:rPr>
            </w:pPr>
          </w:p>
          <w:p w14:paraId="12A0E718" w14:textId="7261EB18" w:rsidR="000853E9" w:rsidRPr="00D44A6E" w:rsidRDefault="000853E9" w:rsidP="00F76BA6">
            <w:pPr>
              <w:spacing w:after="0" w:line="240" w:lineRule="auto"/>
              <w:jc w:val="both"/>
              <w:rPr>
                <w:sz w:val="20"/>
                <w:szCs w:val="20"/>
              </w:rPr>
            </w:pPr>
            <w:r w:rsidRPr="00D44A6E">
              <w:rPr>
                <w:sz w:val="20"/>
                <w:szCs w:val="20"/>
              </w:rPr>
              <w:t xml:space="preserve">This Position Outcome Statement is indicative of the nature and level of responsibility associated with the post. </w:t>
            </w:r>
            <w:del w:id="155" w:author="Maren Lavery" w:date="2023-05-05T13:43:00Z">
              <w:r w:rsidRPr="00D44A6E" w:rsidDel="00F76BA6">
                <w:rPr>
                  <w:sz w:val="20"/>
                  <w:szCs w:val="20"/>
                </w:rPr>
                <w:delText xml:space="preserve"> </w:delText>
              </w:r>
            </w:del>
            <w:r w:rsidRPr="00D44A6E">
              <w:rPr>
                <w:sz w:val="20"/>
                <w:szCs w:val="20"/>
              </w:rPr>
              <w:t xml:space="preserve">It is not exhaustive and the Role Holder may be required to undertake </w:t>
            </w:r>
            <w:ins w:id="156" w:author="Maren Lavery" w:date="2023-05-05T13:44:00Z">
              <w:r w:rsidR="00F76BA6">
                <w:rPr>
                  <w:sz w:val="20"/>
                  <w:szCs w:val="20"/>
                </w:rPr>
                <w:t>additional duties relevant to their role, experience, and seniority, as required by the</w:t>
              </w:r>
            </w:ins>
            <w:del w:id="157" w:author="Maren Lavery" w:date="2023-05-05T13:44:00Z">
              <w:r w:rsidRPr="00D44A6E" w:rsidDel="00F76BA6">
                <w:rPr>
                  <w:sz w:val="20"/>
                  <w:szCs w:val="20"/>
                </w:rPr>
                <w:delText>such other duties as may be required by the</w:delText>
              </w:r>
            </w:del>
            <w:r w:rsidRPr="00D44A6E">
              <w:rPr>
                <w:sz w:val="20"/>
                <w:szCs w:val="20"/>
              </w:rPr>
              <w:t xml:space="preserve"> Chief Executive Officer to meet the needs of </w:t>
            </w:r>
            <w:del w:id="158" w:author="Maren Lavery" w:date="2023-05-05T13:44:00Z">
              <w:r w:rsidRPr="00D44A6E" w:rsidDel="00F76BA6">
                <w:rPr>
                  <w:sz w:val="20"/>
                  <w:szCs w:val="20"/>
                </w:rPr>
                <w:delText xml:space="preserve">the </w:delText>
              </w:r>
            </w:del>
            <w:r w:rsidRPr="00D44A6E">
              <w:rPr>
                <w:sz w:val="20"/>
                <w:szCs w:val="20"/>
              </w:rPr>
              <w:t>W</w:t>
            </w:r>
            <w:ins w:id="159" w:author="Maren Lavery" w:date="2023-05-05T13:44:00Z">
              <w:r w:rsidR="00F76BA6">
                <w:rPr>
                  <w:sz w:val="20"/>
                  <w:szCs w:val="20"/>
                </w:rPr>
                <w:t xml:space="preserve">heatbelt </w:t>
              </w:r>
            </w:ins>
            <w:r w:rsidRPr="00D44A6E">
              <w:rPr>
                <w:sz w:val="20"/>
                <w:szCs w:val="20"/>
              </w:rPr>
              <w:t>NRM</w:t>
            </w:r>
            <w:ins w:id="160" w:author="Maren Lavery" w:date="2023-05-05T13:43:00Z">
              <w:r w:rsidR="00F76BA6">
                <w:rPr>
                  <w:sz w:val="20"/>
                  <w:szCs w:val="20"/>
                </w:rPr>
                <w:t>.</w:t>
              </w:r>
            </w:ins>
          </w:p>
          <w:p w14:paraId="41CE3D90" w14:textId="77777777" w:rsidR="000853E9" w:rsidRPr="00D44A6E" w:rsidRDefault="000853E9" w:rsidP="00F57F61">
            <w:pPr>
              <w:spacing w:after="0"/>
              <w:rPr>
                <w:sz w:val="20"/>
                <w:szCs w:val="20"/>
              </w:rPr>
            </w:pPr>
          </w:p>
        </w:tc>
      </w:tr>
      <w:tr w:rsidR="000853E9" w:rsidRPr="00D44A6E" w14:paraId="28E000D0" w14:textId="77777777" w:rsidTr="00F76BA6">
        <w:tc>
          <w:tcPr>
            <w:tcW w:w="9016" w:type="dxa"/>
            <w:gridSpan w:val="8"/>
            <w:shd w:val="clear" w:color="auto" w:fill="D6E3BC"/>
            <w:tcPrChange w:id="161" w:author="Maren Lavery" w:date="2023-05-05T13:42:00Z">
              <w:tcPr>
                <w:tcW w:w="9242" w:type="dxa"/>
                <w:gridSpan w:val="8"/>
                <w:shd w:val="clear" w:color="auto" w:fill="D6E3BC"/>
              </w:tcPr>
            </w:tcPrChange>
          </w:tcPr>
          <w:p w14:paraId="052CF5D8" w14:textId="77777777" w:rsidR="000853E9" w:rsidRPr="00D44A6E" w:rsidRDefault="000853E9" w:rsidP="00F57F61">
            <w:pPr>
              <w:spacing w:after="0" w:line="240" w:lineRule="auto"/>
              <w:ind w:left="720"/>
              <w:jc w:val="center"/>
              <w:rPr>
                <w:b/>
                <w:sz w:val="20"/>
                <w:szCs w:val="20"/>
              </w:rPr>
            </w:pPr>
            <w:r w:rsidRPr="00D44A6E">
              <w:rPr>
                <w:b/>
                <w:sz w:val="20"/>
                <w:szCs w:val="20"/>
              </w:rPr>
              <w:t>ACKNOWLEDGEMENT</w:t>
            </w:r>
          </w:p>
        </w:tc>
      </w:tr>
      <w:tr w:rsidR="000853E9" w:rsidRPr="00D44A6E" w14:paraId="79BDFD57" w14:textId="77777777" w:rsidTr="00F76BA6">
        <w:tc>
          <w:tcPr>
            <w:tcW w:w="9016" w:type="dxa"/>
            <w:gridSpan w:val="8"/>
            <w:shd w:val="clear" w:color="auto" w:fill="auto"/>
            <w:tcPrChange w:id="162" w:author="Maren Lavery" w:date="2023-05-05T13:42:00Z">
              <w:tcPr>
                <w:tcW w:w="9242" w:type="dxa"/>
                <w:gridSpan w:val="8"/>
                <w:shd w:val="clear" w:color="auto" w:fill="auto"/>
              </w:tcPr>
            </w:tcPrChange>
          </w:tcPr>
          <w:p w14:paraId="348BFEE2" w14:textId="77777777" w:rsidR="000853E9" w:rsidRPr="00D44A6E" w:rsidRDefault="000853E9" w:rsidP="00F57F61">
            <w:pPr>
              <w:spacing w:after="0" w:line="240" w:lineRule="auto"/>
              <w:jc w:val="both"/>
              <w:rPr>
                <w:sz w:val="20"/>
                <w:szCs w:val="20"/>
              </w:rPr>
            </w:pPr>
            <w:r w:rsidRPr="00D44A6E">
              <w:rPr>
                <w:sz w:val="20"/>
                <w:szCs w:val="20"/>
              </w:rPr>
              <w:t>I acknowledge that I have read and understood the key result areas described in this Position Outcome Statement and agree to carry out my duties to meet these outcomes to the best of my ability.  I also understand that, at times, I may be required to undertake other duties relevant to this position that are not listed in this statement.  I have received a copy of this Position Outcome Statement.</w:t>
            </w:r>
          </w:p>
        </w:tc>
      </w:tr>
      <w:tr w:rsidR="000853E9" w:rsidRPr="00D44A6E" w14:paraId="6BC2B047" w14:textId="77777777" w:rsidTr="00F76BA6">
        <w:tc>
          <w:tcPr>
            <w:tcW w:w="1803" w:type="dxa"/>
            <w:shd w:val="clear" w:color="auto" w:fill="D6E3BC"/>
            <w:tcPrChange w:id="163" w:author="Maren Lavery" w:date="2023-05-05T13:42:00Z">
              <w:tcPr>
                <w:tcW w:w="1809" w:type="dxa"/>
                <w:shd w:val="clear" w:color="auto" w:fill="D6E3BC"/>
              </w:tcPr>
            </w:tcPrChange>
          </w:tcPr>
          <w:p w14:paraId="08ACD943" w14:textId="77777777" w:rsidR="000853E9" w:rsidRPr="00D44A6E" w:rsidRDefault="000853E9" w:rsidP="00F57F61">
            <w:pPr>
              <w:spacing w:after="0" w:line="240" w:lineRule="auto"/>
              <w:rPr>
                <w:b/>
                <w:sz w:val="20"/>
                <w:szCs w:val="20"/>
              </w:rPr>
            </w:pPr>
            <w:r w:rsidRPr="00D44A6E">
              <w:rPr>
                <w:b/>
                <w:sz w:val="20"/>
                <w:szCs w:val="20"/>
              </w:rPr>
              <w:t>Employee Name:</w:t>
            </w:r>
          </w:p>
        </w:tc>
        <w:tc>
          <w:tcPr>
            <w:tcW w:w="7213" w:type="dxa"/>
            <w:gridSpan w:val="7"/>
            <w:shd w:val="clear" w:color="auto" w:fill="auto"/>
            <w:tcPrChange w:id="164" w:author="Maren Lavery" w:date="2023-05-05T13:42:00Z">
              <w:tcPr>
                <w:tcW w:w="7433" w:type="dxa"/>
                <w:gridSpan w:val="7"/>
                <w:shd w:val="clear" w:color="auto" w:fill="auto"/>
              </w:tcPr>
            </w:tcPrChange>
          </w:tcPr>
          <w:p w14:paraId="6A178D1E" w14:textId="77777777" w:rsidR="000853E9" w:rsidRPr="00D44A6E" w:rsidRDefault="000853E9" w:rsidP="00F57F61">
            <w:pPr>
              <w:spacing w:after="0" w:line="240" w:lineRule="auto"/>
              <w:rPr>
                <w:sz w:val="20"/>
                <w:szCs w:val="20"/>
              </w:rPr>
            </w:pPr>
          </w:p>
          <w:p w14:paraId="248DB76E" w14:textId="77777777" w:rsidR="000853E9" w:rsidRPr="00D44A6E" w:rsidRDefault="000853E9" w:rsidP="00F57F61">
            <w:pPr>
              <w:spacing w:after="0" w:line="240" w:lineRule="auto"/>
              <w:rPr>
                <w:sz w:val="20"/>
                <w:szCs w:val="20"/>
              </w:rPr>
            </w:pPr>
          </w:p>
        </w:tc>
      </w:tr>
      <w:tr w:rsidR="000853E9" w:rsidRPr="00D44A6E" w14:paraId="28D3393C" w14:textId="77777777" w:rsidTr="00F76BA6">
        <w:tc>
          <w:tcPr>
            <w:tcW w:w="1803" w:type="dxa"/>
            <w:shd w:val="clear" w:color="auto" w:fill="D6E3BC"/>
            <w:tcPrChange w:id="165" w:author="Maren Lavery" w:date="2023-05-05T13:42:00Z">
              <w:tcPr>
                <w:tcW w:w="1809" w:type="dxa"/>
                <w:shd w:val="clear" w:color="auto" w:fill="D6E3BC"/>
              </w:tcPr>
            </w:tcPrChange>
          </w:tcPr>
          <w:p w14:paraId="26F19246" w14:textId="77777777" w:rsidR="000853E9" w:rsidRPr="00D44A6E" w:rsidRDefault="000853E9" w:rsidP="00F57F61">
            <w:pPr>
              <w:spacing w:after="0" w:line="240" w:lineRule="auto"/>
              <w:rPr>
                <w:b/>
                <w:sz w:val="20"/>
                <w:szCs w:val="20"/>
              </w:rPr>
            </w:pPr>
            <w:r w:rsidRPr="00D44A6E">
              <w:rPr>
                <w:b/>
                <w:sz w:val="20"/>
                <w:szCs w:val="20"/>
              </w:rPr>
              <w:t>Signature:</w:t>
            </w:r>
          </w:p>
        </w:tc>
        <w:tc>
          <w:tcPr>
            <w:tcW w:w="4383" w:type="dxa"/>
            <w:gridSpan w:val="4"/>
            <w:shd w:val="clear" w:color="auto" w:fill="auto"/>
            <w:tcPrChange w:id="166" w:author="Maren Lavery" w:date="2023-05-05T13:42:00Z">
              <w:tcPr>
                <w:tcW w:w="4535" w:type="dxa"/>
                <w:gridSpan w:val="4"/>
                <w:shd w:val="clear" w:color="auto" w:fill="auto"/>
              </w:tcPr>
            </w:tcPrChange>
          </w:tcPr>
          <w:p w14:paraId="1C855249" w14:textId="77777777" w:rsidR="000853E9" w:rsidRPr="00D44A6E" w:rsidRDefault="000853E9" w:rsidP="00F57F61">
            <w:pPr>
              <w:spacing w:after="0" w:line="240" w:lineRule="auto"/>
              <w:rPr>
                <w:sz w:val="20"/>
                <w:szCs w:val="20"/>
              </w:rPr>
            </w:pPr>
          </w:p>
          <w:p w14:paraId="41B27F9B" w14:textId="77777777" w:rsidR="000853E9" w:rsidRPr="00D44A6E" w:rsidRDefault="000853E9" w:rsidP="00F57F61">
            <w:pPr>
              <w:spacing w:after="0" w:line="240" w:lineRule="auto"/>
              <w:rPr>
                <w:sz w:val="20"/>
                <w:szCs w:val="20"/>
              </w:rPr>
            </w:pPr>
          </w:p>
        </w:tc>
        <w:tc>
          <w:tcPr>
            <w:tcW w:w="711" w:type="dxa"/>
            <w:shd w:val="clear" w:color="auto" w:fill="D6E3BC"/>
            <w:tcPrChange w:id="167" w:author="Maren Lavery" w:date="2023-05-05T13:42:00Z">
              <w:tcPr>
                <w:tcW w:w="711" w:type="dxa"/>
                <w:shd w:val="clear" w:color="auto" w:fill="D6E3BC"/>
              </w:tcPr>
            </w:tcPrChange>
          </w:tcPr>
          <w:p w14:paraId="77D622EA" w14:textId="77777777" w:rsidR="000853E9" w:rsidRPr="00D44A6E" w:rsidRDefault="000853E9" w:rsidP="00F57F61">
            <w:pPr>
              <w:spacing w:after="0" w:line="240" w:lineRule="auto"/>
              <w:rPr>
                <w:b/>
                <w:sz w:val="20"/>
                <w:szCs w:val="20"/>
              </w:rPr>
            </w:pPr>
            <w:r w:rsidRPr="00D44A6E">
              <w:rPr>
                <w:b/>
                <w:sz w:val="20"/>
                <w:szCs w:val="20"/>
              </w:rPr>
              <w:t>Date:</w:t>
            </w:r>
          </w:p>
        </w:tc>
        <w:tc>
          <w:tcPr>
            <w:tcW w:w="2119" w:type="dxa"/>
            <w:gridSpan w:val="2"/>
            <w:shd w:val="clear" w:color="auto" w:fill="auto"/>
            <w:tcPrChange w:id="168" w:author="Maren Lavery" w:date="2023-05-05T13:42:00Z">
              <w:tcPr>
                <w:tcW w:w="2187" w:type="dxa"/>
                <w:gridSpan w:val="2"/>
                <w:shd w:val="clear" w:color="auto" w:fill="auto"/>
              </w:tcPr>
            </w:tcPrChange>
          </w:tcPr>
          <w:p w14:paraId="6D066164" w14:textId="77777777" w:rsidR="000853E9" w:rsidRPr="00D44A6E" w:rsidRDefault="000853E9" w:rsidP="00F57F61">
            <w:pPr>
              <w:spacing w:after="0" w:line="240" w:lineRule="auto"/>
              <w:rPr>
                <w:sz w:val="20"/>
                <w:szCs w:val="20"/>
              </w:rPr>
            </w:pPr>
          </w:p>
        </w:tc>
      </w:tr>
      <w:tr w:rsidR="000853E9" w:rsidRPr="00D44A6E" w14:paraId="0EB4F176" w14:textId="77777777" w:rsidTr="00F76BA6">
        <w:tc>
          <w:tcPr>
            <w:tcW w:w="1803" w:type="dxa"/>
            <w:shd w:val="clear" w:color="auto" w:fill="D6E3BC"/>
            <w:tcPrChange w:id="169" w:author="Maren Lavery" w:date="2023-05-05T13:42:00Z">
              <w:tcPr>
                <w:tcW w:w="1809" w:type="dxa"/>
                <w:shd w:val="clear" w:color="auto" w:fill="D6E3BC"/>
              </w:tcPr>
            </w:tcPrChange>
          </w:tcPr>
          <w:p w14:paraId="4A4768AC" w14:textId="77777777" w:rsidR="000853E9" w:rsidRPr="00D44A6E" w:rsidRDefault="000853E9" w:rsidP="00F57F61">
            <w:pPr>
              <w:spacing w:after="0" w:line="240" w:lineRule="auto"/>
              <w:rPr>
                <w:b/>
                <w:sz w:val="20"/>
                <w:szCs w:val="20"/>
              </w:rPr>
            </w:pPr>
            <w:r w:rsidRPr="00D44A6E">
              <w:rPr>
                <w:b/>
                <w:sz w:val="20"/>
                <w:szCs w:val="20"/>
              </w:rPr>
              <w:t>Manager Name:</w:t>
            </w:r>
          </w:p>
        </w:tc>
        <w:tc>
          <w:tcPr>
            <w:tcW w:w="7213" w:type="dxa"/>
            <w:gridSpan w:val="7"/>
            <w:shd w:val="clear" w:color="auto" w:fill="auto"/>
            <w:tcPrChange w:id="170" w:author="Maren Lavery" w:date="2023-05-05T13:42:00Z">
              <w:tcPr>
                <w:tcW w:w="7433" w:type="dxa"/>
                <w:gridSpan w:val="7"/>
                <w:shd w:val="clear" w:color="auto" w:fill="auto"/>
              </w:tcPr>
            </w:tcPrChange>
          </w:tcPr>
          <w:p w14:paraId="308758F7" w14:textId="77777777" w:rsidR="000853E9" w:rsidRPr="00D44A6E" w:rsidRDefault="000853E9" w:rsidP="00F57F61">
            <w:pPr>
              <w:spacing w:after="0" w:line="240" w:lineRule="auto"/>
              <w:rPr>
                <w:sz w:val="20"/>
                <w:szCs w:val="20"/>
              </w:rPr>
            </w:pPr>
          </w:p>
          <w:p w14:paraId="536CC456" w14:textId="77777777" w:rsidR="000853E9" w:rsidRPr="00D44A6E" w:rsidRDefault="000853E9" w:rsidP="00F57F61">
            <w:pPr>
              <w:spacing w:after="0" w:line="240" w:lineRule="auto"/>
              <w:rPr>
                <w:sz w:val="20"/>
                <w:szCs w:val="20"/>
              </w:rPr>
            </w:pPr>
          </w:p>
        </w:tc>
      </w:tr>
      <w:tr w:rsidR="000853E9" w:rsidRPr="00D44A6E" w14:paraId="02B06413" w14:textId="77777777" w:rsidTr="00F76BA6">
        <w:tc>
          <w:tcPr>
            <w:tcW w:w="1803" w:type="dxa"/>
            <w:shd w:val="clear" w:color="auto" w:fill="D6E3BC"/>
            <w:tcPrChange w:id="171" w:author="Maren Lavery" w:date="2023-05-05T13:42:00Z">
              <w:tcPr>
                <w:tcW w:w="1809" w:type="dxa"/>
                <w:shd w:val="clear" w:color="auto" w:fill="D6E3BC"/>
              </w:tcPr>
            </w:tcPrChange>
          </w:tcPr>
          <w:p w14:paraId="4E9FE3A7" w14:textId="77777777" w:rsidR="000853E9" w:rsidRPr="00D44A6E" w:rsidRDefault="000853E9" w:rsidP="00F57F61">
            <w:pPr>
              <w:spacing w:after="0" w:line="240" w:lineRule="auto"/>
              <w:rPr>
                <w:b/>
                <w:sz w:val="20"/>
                <w:szCs w:val="20"/>
              </w:rPr>
            </w:pPr>
            <w:r w:rsidRPr="00D44A6E">
              <w:rPr>
                <w:b/>
                <w:sz w:val="20"/>
                <w:szCs w:val="20"/>
              </w:rPr>
              <w:t>Signature:</w:t>
            </w:r>
          </w:p>
        </w:tc>
        <w:tc>
          <w:tcPr>
            <w:tcW w:w="4383" w:type="dxa"/>
            <w:gridSpan w:val="4"/>
            <w:shd w:val="clear" w:color="auto" w:fill="auto"/>
            <w:tcPrChange w:id="172" w:author="Maren Lavery" w:date="2023-05-05T13:42:00Z">
              <w:tcPr>
                <w:tcW w:w="4535" w:type="dxa"/>
                <w:gridSpan w:val="4"/>
                <w:shd w:val="clear" w:color="auto" w:fill="auto"/>
              </w:tcPr>
            </w:tcPrChange>
          </w:tcPr>
          <w:p w14:paraId="66ED68D0" w14:textId="77777777" w:rsidR="000853E9" w:rsidRPr="00D44A6E" w:rsidRDefault="000853E9" w:rsidP="00F57F61">
            <w:pPr>
              <w:spacing w:after="0" w:line="240" w:lineRule="auto"/>
              <w:rPr>
                <w:sz w:val="20"/>
                <w:szCs w:val="20"/>
              </w:rPr>
            </w:pPr>
          </w:p>
          <w:p w14:paraId="3CDAEA06" w14:textId="77777777" w:rsidR="000853E9" w:rsidRPr="00D44A6E" w:rsidRDefault="000853E9" w:rsidP="00F57F61">
            <w:pPr>
              <w:spacing w:after="0" w:line="240" w:lineRule="auto"/>
              <w:rPr>
                <w:sz w:val="20"/>
                <w:szCs w:val="20"/>
              </w:rPr>
            </w:pPr>
          </w:p>
        </w:tc>
        <w:tc>
          <w:tcPr>
            <w:tcW w:w="711" w:type="dxa"/>
            <w:shd w:val="clear" w:color="auto" w:fill="D6E3BC"/>
            <w:tcPrChange w:id="173" w:author="Maren Lavery" w:date="2023-05-05T13:42:00Z">
              <w:tcPr>
                <w:tcW w:w="711" w:type="dxa"/>
                <w:shd w:val="clear" w:color="auto" w:fill="D6E3BC"/>
              </w:tcPr>
            </w:tcPrChange>
          </w:tcPr>
          <w:p w14:paraId="3550C8B0" w14:textId="77777777" w:rsidR="000853E9" w:rsidRPr="00D44A6E" w:rsidRDefault="000853E9" w:rsidP="00F57F61">
            <w:pPr>
              <w:spacing w:after="0" w:line="240" w:lineRule="auto"/>
              <w:rPr>
                <w:b/>
                <w:sz w:val="20"/>
                <w:szCs w:val="20"/>
              </w:rPr>
            </w:pPr>
            <w:r w:rsidRPr="00D44A6E">
              <w:rPr>
                <w:b/>
                <w:sz w:val="20"/>
                <w:szCs w:val="20"/>
              </w:rPr>
              <w:t>Date:</w:t>
            </w:r>
          </w:p>
        </w:tc>
        <w:tc>
          <w:tcPr>
            <w:tcW w:w="2119" w:type="dxa"/>
            <w:gridSpan w:val="2"/>
            <w:shd w:val="clear" w:color="auto" w:fill="auto"/>
            <w:tcPrChange w:id="174" w:author="Maren Lavery" w:date="2023-05-05T13:42:00Z">
              <w:tcPr>
                <w:tcW w:w="2187" w:type="dxa"/>
                <w:gridSpan w:val="2"/>
                <w:shd w:val="clear" w:color="auto" w:fill="auto"/>
              </w:tcPr>
            </w:tcPrChange>
          </w:tcPr>
          <w:p w14:paraId="772FDFFA" w14:textId="77777777" w:rsidR="000853E9" w:rsidRPr="00D44A6E" w:rsidRDefault="000853E9" w:rsidP="00F57F61">
            <w:pPr>
              <w:spacing w:after="0" w:line="240" w:lineRule="auto"/>
              <w:rPr>
                <w:sz w:val="20"/>
                <w:szCs w:val="20"/>
              </w:rPr>
            </w:pPr>
          </w:p>
        </w:tc>
      </w:tr>
    </w:tbl>
    <w:p w14:paraId="43FBCFE5" w14:textId="77777777" w:rsidR="002647B1" w:rsidRPr="00D44A6E" w:rsidRDefault="002647B1" w:rsidP="008600FB">
      <w:pPr>
        <w:rPr>
          <w:b/>
          <w:sz w:val="20"/>
          <w:szCs w:val="20"/>
        </w:rPr>
      </w:pPr>
      <w:r w:rsidRPr="00D44A6E">
        <w:rPr>
          <w:b/>
          <w:sz w:val="20"/>
          <w:szCs w:val="20"/>
        </w:rPr>
        <w:tab/>
      </w:r>
    </w:p>
    <w:sectPr w:rsidR="002647B1" w:rsidRPr="00D44A6E" w:rsidSect="00862D4D">
      <w:headerReference w:type="default" r:id="rId12"/>
      <w:footerReference w:type="default" r:id="rId13"/>
      <w:pgSz w:w="11906" w:h="16838"/>
      <w:pgMar w:top="1440" w:right="1440" w:bottom="1440" w:left="1440" w:header="708" w:footer="708" w:gutter="0"/>
      <w:cols w:space="708"/>
      <w:rtlGutter/>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9" w:author="Maren Lavery" w:date="2023-05-05T13:35:00Z" w:initials="ML">
    <w:p w14:paraId="331468D3" w14:textId="77777777" w:rsidR="000A3BD8" w:rsidRDefault="000A3BD8" w:rsidP="0024316B">
      <w:pPr>
        <w:pStyle w:val="CommentText"/>
      </w:pPr>
      <w:r>
        <w:rPr>
          <w:rStyle w:val="CommentReference"/>
        </w:rPr>
        <w:annotationRef/>
      </w:r>
      <w:r>
        <w:t>Is this more of Jamie's role now?</w:t>
      </w:r>
    </w:p>
  </w:comment>
  <w:comment w:id="133" w:author="Maren Lavery" w:date="2023-05-05T13:42:00Z" w:initials="ML">
    <w:p w14:paraId="08D1492C" w14:textId="77777777" w:rsidR="00F76BA6" w:rsidRDefault="00F76BA6" w:rsidP="004A557F">
      <w:pPr>
        <w:pStyle w:val="CommentText"/>
      </w:pPr>
      <w:r>
        <w:rPr>
          <w:rStyle w:val="CommentReference"/>
        </w:rPr>
        <w:annotationRef/>
      </w:r>
      <w:r>
        <w:t>Is this still true?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31468D3" w15:done="0"/>
  <w15:commentEx w15:paraId="08D1492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FF8495" w16cex:dateUtc="2023-05-05T05:35:00Z"/>
  <w16cex:commentExtensible w16cex:durableId="27FF8647" w16cex:dateUtc="2023-05-05T05: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31468D3" w16cid:durableId="27FF8495"/>
  <w16cid:commentId w16cid:paraId="08D1492C" w16cid:durableId="27FF864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299A4" w14:textId="77777777" w:rsidR="0044729F" w:rsidRDefault="0044729F" w:rsidP="00041D66">
      <w:pPr>
        <w:spacing w:after="0" w:line="240" w:lineRule="auto"/>
      </w:pPr>
      <w:r>
        <w:separator/>
      </w:r>
    </w:p>
  </w:endnote>
  <w:endnote w:type="continuationSeparator" w:id="0">
    <w:p w14:paraId="3281258F" w14:textId="77777777" w:rsidR="0044729F" w:rsidRDefault="0044729F" w:rsidP="00041D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i/>
        <w:iCs/>
        <w:color w:val="8C8C8C" w:themeColor="background1" w:themeShade="8C"/>
      </w:rPr>
      <w:alias w:val="Company"/>
      <w:id w:val="270665196"/>
      <w:placeholder>
        <w:docPart w:val="90767442C3C24153B22643BB8D721E6A"/>
      </w:placeholder>
      <w:dataBinding w:prefixMappings="xmlns:ns0='http://schemas.openxmlformats.org/officeDocument/2006/extended-properties'" w:xpath="/ns0:Properties[1]/ns0:Company[1]" w:storeItemID="{6668398D-A668-4E3E-A5EB-62B293D839F1}"/>
      <w:text/>
    </w:sdtPr>
    <w:sdtEndPr/>
    <w:sdtContent>
      <w:p w14:paraId="634FD164" w14:textId="5685C83B" w:rsidR="006F393B" w:rsidRDefault="00033E46" w:rsidP="006F393B">
        <w:pPr>
          <w:pStyle w:val="Footer"/>
          <w:pBdr>
            <w:top w:val="single" w:sz="24" w:space="5" w:color="9BBB59" w:themeColor="accent3"/>
          </w:pBdr>
          <w:rPr>
            <w:i/>
            <w:iCs/>
            <w:color w:val="8C8C8C" w:themeColor="background1" w:themeShade="8C"/>
          </w:rPr>
        </w:pPr>
        <w:r>
          <w:rPr>
            <w:i/>
            <w:iCs/>
            <w:color w:val="8C8C8C" w:themeColor="background1" w:themeShade="8C"/>
          </w:rPr>
          <w:t xml:space="preserve">Position Outcome Statement- </w:t>
        </w:r>
        <w:r w:rsidR="00E702E5">
          <w:rPr>
            <w:i/>
            <w:iCs/>
            <w:color w:val="8C8C8C" w:themeColor="background1" w:themeShade="8C"/>
          </w:rPr>
          <w:t>May 2023</w:t>
        </w:r>
      </w:p>
    </w:sdtContent>
  </w:sdt>
  <w:p w14:paraId="0820D647" w14:textId="77777777" w:rsidR="00F57F61" w:rsidRPr="00F57F61" w:rsidRDefault="00F57F61">
    <w:pPr>
      <w:pStyle w:val="Footer"/>
      <w:rPr>
        <w: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3575E" w14:textId="77777777" w:rsidR="0044729F" w:rsidRDefault="0044729F" w:rsidP="00041D66">
      <w:pPr>
        <w:spacing w:after="0" w:line="240" w:lineRule="auto"/>
      </w:pPr>
      <w:r>
        <w:separator/>
      </w:r>
    </w:p>
  </w:footnote>
  <w:footnote w:type="continuationSeparator" w:id="0">
    <w:p w14:paraId="1B34F130" w14:textId="77777777" w:rsidR="0044729F" w:rsidRDefault="0044729F" w:rsidP="00041D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82E58" w14:textId="77777777" w:rsidR="002647B1" w:rsidRDefault="00567533" w:rsidP="00041D66">
    <w:pPr>
      <w:pStyle w:val="Header"/>
      <w:jc w:val="right"/>
    </w:pPr>
    <w:r>
      <w:rPr>
        <w:noProof/>
        <w:lang w:eastAsia="en-AU"/>
      </w:rPr>
      <w:drawing>
        <wp:inline distT="0" distB="0" distL="0" distR="0" wp14:anchorId="40BF8725" wp14:editId="0EB078E7">
          <wp:extent cx="1762125" cy="657225"/>
          <wp:effectExtent l="0" t="0" r="9525" b="9525"/>
          <wp:docPr id="1" name="Picture 1" descr="WheatbeltNRM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eatbeltNRM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657225"/>
                  </a:xfrm>
                  <a:prstGeom prst="rect">
                    <a:avLst/>
                  </a:prstGeom>
                  <a:noFill/>
                  <a:ln>
                    <a:noFill/>
                  </a:ln>
                </pic:spPr>
              </pic:pic>
            </a:graphicData>
          </a:graphic>
        </wp:inline>
      </w:drawing>
    </w:r>
  </w:p>
  <w:p w14:paraId="6E86B85A" w14:textId="77777777" w:rsidR="002647B1" w:rsidRDefault="002647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9185C3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BE26689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19475C8"/>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A61E498A"/>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FFF269E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20CBE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323F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BE41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1A2759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BDCE0FE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3B4684"/>
    <w:multiLevelType w:val="hybridMultilevel"/>
    <w:tmpl w:val="ED38470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14D13C14"/>
    <w:multiLevelType w:val="hybridMultilevel"/>
    <w:tmpl w:val="36C48F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2852A1"/>
    <w:multiLevelType w:val="hybridMultilevel"/>
    <w:tmpl w:val="8BF49FDE"/>
    <w:lvl w:ilvl="0" w:tplc="B6103C48">
      <w:start w:val="1"/>
      <w:numFmt w:val="bullet"/>
      <w:lvlText w:val=""/>
      <w:lvlJc w:val="left"/>
      <w:pPr>
        <w:ind w:left="360" w:hanging="360"/>
      </w:pPr>
      <w:rPr>
        <w:rFonts w:ascii="Wingdings" w:hAnsi="Wingdings" w:hint="default"/>
        <w:sz w:val="20"/>
        <w:szCs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2837E88"/>
    <w:multiLevelType w:val="hybridMultilevel"/>
    <w:tmpl w:val="FBA47F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F86FE3"/>
    <w:multiLevelType w:val="hybridMultilevel"/>
    <w:tmpl w:val="3C14482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8930FCD"/>
    <w:multiLevelType w:val="hybridMultilevel"/>
    <w:tmpl w:val="D4C2BAA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020411F"/>
    <w:multiLevelType w:val="hybridMultilevel"/>
    <w:tmpl w:val="EB3E384C"/>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EB124F0"/>
    <w:multiLevelType w:val="hybridMultilevel"/>
    <w:tmpl w:val="F9A84E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AA6510E"/>
    <w:multiLevelType w:val="hybridMultilevel"/>
    <w:tmpl w:val="A8C89B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72DF2605"/>
    <w:multiLevelType w:val="hybridMultilevel"/>
    <w:tmpl w:val="9F005E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718273C"/>
    <w:multiLevelType w:val="hybridMultilevel"/>
    <w:tmpl w:val="2C62F00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D6A2FB3"/>
    <w:multiLevelType w:val="hybridMultilevel"/>
    <w:tmpl w:val="5EC2A7A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216160516">
    <w:abstractNumId w:val="11"/>
  </w:num>
  <w:num w:numId="2" w16cid:durableId="1183324045">
    <w:abstractNumId w:val="13"/>
  </w:num>
  <w:num w:numId="3" w16cid:durableId="780685741">
    <w:abstractNumId w:val="19"/>
  </w:num>
  <w:num w:numId="4" w16cid:durableId="1633058388">
    <w:abstractNumId w:val="9"/>
  </w:num>
  <w:num w:numId="5" w16cid:durableId="263418241">
    <w:abstractNumId w:val="7"/>
  </w:num>
  <w:num w:numId="6" w16cid:durableId="856499613">
    <w:abstractNumId w:val="6"/>
  </w:num>
  <w:num w:numId="7" w16cid:durableId="493692745">
    <w:abstractNumId w:val="5"/>
  </w:num>
  <w:num w:numId="8" w16cid:durableId="1730494703">
    <w:abstractNumId w:val="4"/>
  </w:num>
  <w:num w:numId="9" w16cid:durableId="455608681">
    <w:abstractNumId w:val="8"/>
  </w:num>
  <w:num w:numId="10" w16cid:durableId="1206137012">
    <w:abstractNumId w:val="3"/>
  </w:num>
  <w:num w:numId="11" w16cid:durableId="293752420">
    <w:abstractNumId w:val="2"/>
  </w:num>
  <w:num w:numId="12" w16cid:durableId="1636986204">
    <w:abstractNumId w:val="1"/>
  </w:num>
  <w:num w:numId="13" w16cid:durableId="380256234">
    <w:abstractNumId w:val="0"/>
  </w:num>
  <w:num w:numId="14" w16cid:durableId="473061663">
    <w:abstractNumId w:val="14"/>
  </w:num>
  <w:num w:numId="15" w16cid:durableId="1248073995">
    <w:abstractNumId w:val="15"/>
  </w:num>
  <w:num w:numId="16" w16cid:durableId="1447432048">
    <w:abstractNumId w:val="21"/>
  </w:num>
  <w:num w:numId="17" w16cid:durableId="864252051">
    <w:abstractNumId w:val="20"/>
  </w:num>
  <w:num w:numId="18" w16cid:durableId="1412000901">
    <w:abstractNumId w:val="16"/>
  </w:num>
  <w:num w:numId="19" w16cid:durableId="1222016832">
    <w:abstractNumId w:val="10"/>
  </w:num>
  <w:num w:numId="20" w16cid:durableId="1282028024">
    <w:abstractNumId w:val="18"/>
  </w:num>
  <w:num w:numId="21" w16cid:durableId="1359354255">
    <w:abstractNumId w:val="12"/>
  </w:num>
  <w:num w:numId="22" w16cid:durableId="1529295041">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en Lavery">
    <w15:presenceInfo w15:providerId="AD" w15:userId="S::MLavery@wheatbeltnrm.org.au::0dc4682b-6152-4a0c-9a3a-ac753a7e585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I3MLU0MDK3MDU0MDZU0lEKTi0uzszPAykwqgUAr7+9VywAAAA="/>
  </w:docVars>
  <w:rsids>
    <w:rsidRoot w:val="00041D66"/>
    <w:rsid w:val="00033E46"/>
    <w:rsid w:val="00040F48"/>
    <w:rsid w:val="00041D66"/>
    <w:rsid w:val="00053CD4"/>
    <w:rsid w:val="000853E9"/>
    <w:rsid w:val="00090A5C"/>
    <w:rsid w:val="000939CC"/>
    <w:rsid w:val="000A3BD8"/>
    <w:rsid w:val="00172423"/>
    <w:rsid w:val="001F1506"/>
    <w:rsid w:val="00201946"/>
    <w:rsid w:val="0026024E"/>
    <w:rsid w:val="002647B1"/>
    <w:rsid w:val="002E7C83"/>
    <w:rsid w:val="003222A9"/>
    <w:rsid w:val="003508BF"/>
    <w:rsid w:val="0035376A"/>
    <w:rsid w:val="003A1D82"/>
    <w:rsid w:val="003C7A6E"/>
    <w:rsid w:val="0044729F"/>
    <w:rsid w:val="0047473B"/>
    <w:rsid w:val="00492AA1"/>
    <w:rsid w:val="004B555E"/>
    <w:rsid w:val="004D315C"/>
    <w:rsid w:val="00524BC4"/>
    <w:rsid w:val="00560EB5"/>
    <w:rsid w:val="00567533"/>
    <w:rsid w:val="005B37AD"/>
    <w:rsid w:val="00621C3F"/>
    <w:rsid w:val="00634DDD"/>
    <w:rsid w:val="00635824"/>
    <w:rsid w:val="00654DFB"/>
    <w:rsid w:val="006C385B"/>
    <w:rsid w:val="006F393B"/>
    <w:rsid w:val="007437A5"/>
    <w:rsid w:val="00755285"/>
    <w:rsid w:val="00764445"/>
    <w:rsid w:val="00774BC6"/>
    <w:rsid w:val="008600FB"/>
    <w:rsid w:val="00862D4D"/>
    <w:rsid w:val="0089171E"/>
    <w:rsid w:val="008B4787"/>
    <w:rsid w:val="008C2B5C"/>
    <w:rsid w:val="00900EA7"/>
    <w:rsid w:val="00983C2A"/>
    <w:rsid w:val="00991FF1"/>
    <w:rsid w:val="00A11E28"/>
    <w:rsid w:val="00B139FF"/>
    <w:rsid w:val="00B4686F"/>
    <w:rsid w:val="00B53438"/>
    <w:rsid w:val="00B94E72"/>
    <w:rsid w:val="00BB7118"/>
    <w:rsid w:val="00C34291"/>
    <w:rsid w:val="00C5267C"/>
    <w:rsid w:val="00C910E8"/>
    <w:rsid w:val="00CF6625"/>
    <w:rsid w:val="00D10551"/>
    <w:rsid w:val="00D40BBD"/>
    <w:rsid w:val="00D44A6E"/>
    <w:rsid w:val="00D63461"/>
    <w:rsid w:val="00E702E5"/>
    <w:rsid w:val="00EE0E41"/>
    <w:rsid w:val="00F026F7"/>
    <w:rsid w:val="00F442C6"/>
    <w:rsid w:val="00F54AB9"/>
    <w:rsid w:val="00F57F61"/>
    <w:rsid w:val="00F76B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589B6ED5"/>
  <w15:docId w15:val="{E2421ED7-B8C5-44EA-813D-AE5E92654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2D4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41D66"/>
    <w:pPr>
      <w:tabs>
        <w:tab w:val="center" w:pos="4513"/>
        <w:tab w:val="right" w:pos="9026"/>
      </w:tabs>
      <w:spacing w:after="0" w:line="240" w:lineRule="auto"/>
    </w:pPr>
  </w:style>
  <w:style w:type="character" w:customStyle="1" w:styleId="HeaderChar">
    <w:name w:val="Header Char"/>
    <w:link w:val="Header"/>
    <w:uiPriority w:val="99"/>
    <w:locked/>
    <w:rsid w:val="00041D66"/>
    <w:rPr>
      <w:rFonts w:cs="Times New Roman"/>
    </w:rPr>
  </w:style>
  <w:style w:type="paragraph" w:styleId="Footer">
    <w:name w:val="footer"/>
    <w:basedOn w:val="Normal"/>
    <w:link w:val="FooterChar"/>
    <w:uiPriority w:val="99"/>
    <w:rsid w:val="00041D66"/>
    <w:pPr>
      <w:tabs>
        <w:tab w:val="center" w:pos="4513"/>
        <w:tab w:val="right" w:pos="9026"/>
      </w:tabs>
      <w:spacing w:after="0" w:line="240" w:lineRule="auto"/>
    </w:pPr>
  </w:style>
  <w:style w:type="character" w:customStyle="1" w:styleId="FooterChar">
    <w:name w:val="Footer Char"/>
    <w:link w:val="Footer"/>
    <w:uiPriority w:val="99"/>
    <w:locked/>
    <w:rsid w:val="00041D66"/>
    <w:rPr>
      <w:rFonts w:cs="Times New Roman"/>
    </w:rPr>
  </w:style>
  <w:style w:type="paragraph" w:styleId="BalloonText">
    <w:name w:val="Balloon Text"/>
    <w:basedOn w:val="Normal"/>
    <w:link w:val="BalloonTextChar"/>
    <w:uiPriority w:val="99"/>
    <w:semiHidden/>
    <w:rsid w:val="00041D66"/>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041D66"/>
    <w:rPr>
      <w:rFonts w:ascii="Tahoma" w:hAnsi="Tahoma" w:cs="Tahoma"/>
      <w:sz w:val="16"/>
      <w:szCs w:val="16"/>
    </w:rPr>
  </w:style>
  <w:style w:type="table" w:styleId="TableGrid">
    <w:name w:val="Table Grid"/>
    <w:basedOn w:val="TableNormal"/>
    <w:locked/>
    <w:rsid w:val="00053C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semiHidden/>
    <w:rsid w:val="000853E9"/>
    <w:pPr>
      <w:spacing w:after="0" w:line="240" w:lineRule="auto"/>
    </w:pPr>
    <w:rPr>
      <w:rFonts w:ascii="Arial" w:eastAsia="Times New Roman" w:hAnsi="Arial"/>
      <w:b/>
      <w:szCs w:val="20"/>
    </w:rPr>
  </w:style>
  <w:style w:type="character" w:customStyle="1" w:styleId="BodyText2Char">
    <w:name w:val="Body Text 2 Char"/>
    <w:basedOn w:val="DefaultParagraphFont"/>
    <w:link w:val="BodyText2"/>
    <w:semiHidden/>
    <w:rsid w:val="000853E9"/>
    <w:rPr>
      <w:rFonts w:ascii="Arial" w:eastAsia="Times New Roman" w:hAnsi="Arial"/>
      <w:b/>
      <w:sz w:val="22"/>
      <w:lang w:eastAsia="en-US"/>
    </w:rPr>
  </w:style>
  <w:style w:type="paragraph" w:styleId="ListParagraph">
    <w:name w:val="List Paragraph"/>
    <w:basedOn w:val="Normal"/>
    <w:uiPriority w:val="34"/>
    <w:qFormat/>
    <w:rsid w:val="000853E9"/>
    <w:pPr>
      <w:spacing w:after="0" w:line="240" w:lineRule="auto"/>
      <w:ind w:left="720"/>
      <w:contextualSpacing/>
    </w:pPr>
    <w:rPr>
      <w:lang w:eastAsia="en-AU"/>
    </w:rPr>
  </w:style>
  <w:style w:type="paragraph" w:styleId="BodyText">
    <w:name w:val="Body Text"/>
    <w:basedOn w:val="Normal"/>
    <w:link w:val="BodyTextChar"/>
    <w:uiPriority w:val="99"/>
    <w:unhideWhenUsed/>
    <w:rsid w:val="00900EA7"/>
    <w:pPr>
      <w:spacing w:after="120"/>
    </w:pPr>
  </w:style>
  <w:style w:type="character" w:customStyle="1" w:styleId="BodyTextChar">
    <w:name w:val="Body Text Char"/>
    <w:basedOn w:val="DefaultParagraphFont"/>
    <w:link w:val="BodyText"/>
    <w:uiPriority w:val="99"/>
    <w:rsid w:val="00900EA7"/>
    <w:rPr>
      <w:sz w:val="22"/>
      <w:szCs w:val="22"/>
      <w:lang w:eastAsia="en-US"/>
    </w:rPr>
  </w:style>
  <w:style w:type="paragraph" w:styleId="NoSpacing">
    <w:name w:val="No Spacing"/>
    <w:uiPriority w:val="1"/>
    <w:qFormat/>
    <w:rsid w:val="006F393B"/>
    <w:rPr>
      <w:sz w:val="22"/>
      <w:szCs w:val="22"/>
      <w:lang w:eastAsia="en-US"/>
    </w:rPr>
  </w:style>
  <w:style w:type="paragraph" w:styleId="Revision">
    <w:name w:val="Revision"/>
    <w:hidden/>
    <w:uiPriority w:val="99"/>
    <w:semiHidden/>
    <w:rsid w:val="000A3BD8"/>
    <w:rPr>
      <w:sz w:val="22"/>
      <w:szCs w:val="22"/>
      <w:lang w:eastAsia="en-US"/>
    </w:rPr>
  </w:style>
  <w:style w:type="character" w:styleId="CommentReference">
    <w:name w:val="annotation reference"/>
    <w:basedOn w:val="DefaultParagraphFont"/>
    <w:uiPriority w:val="99"/>
    <w:semiHidden/>
    <w:unhideWhenUsed/>
    <w:rsid w:val="000A3BD8"/>
    <w:rPr>
      <w:sz w:val="16"/>
      <w:szCs w:val="16"/>
    </w:rPr>
  </w:style>
  <w:style w:type="paragraph" w:styleId="CommentText">
    <w:name w:val="annotation text"/>
    <w:basedOn w:val="Normal"/>
    <w:link w:val="CommentTextChar"/>
    <w:uiPriority w:val="99"/>
    <w:unhideWhenUsed/>
    <w:rsid w:val="000A3BD8"/>
    <w:pPr>
      <w:spacing w:line="240" w:lineRule="auto"/>
    </w:pPr>
    <w:rPr>
      <w:sz w:val="20"/>
      <w:szCs w:val="20"/>
    </w:rPr>
  </w:style>
  <w:style w:type="character" w:customStyle="1" w:styleId="CommentTextChar">
    <w:name w:val="Comment Text Char"/>
    <w:basedOn w:val="DefaultParagraphFont"/>
    <w:link w:val="CommentText"/>
    <w:uiPriority w:val="99"/>
    <w:rsid w:val="000A3BD8"/>
    <w:rPr>
      <w:lang w:eastAsia="en-US"/>
    </w:rPr>
  </w:style>
  <w:style w:type="paragraph" w:styleId="CommentSubject">
    <w:name w:val="annotation subject"/>
    <w:basedOn w:val="CommentText"/>
    <w:next w:val="CommentText"/>
    <w:link w:val="CommentSubjectChar"/>
    <w:uiPriority w:val="99"/>
    <w:semiHidden/>
    <w:unhideWhenUsed/>
    <w:rsid w:val="000A3BD8"/>
    <w:rPr>
      <w:b/>
      <w:bCs/>
    </w:rPr>
  </w:style>
  <w:style w:type="character" w:customStyle="1" w:styleId="CommentSubjectChar">
    <w:name w:val="Comment Subject Char"/>
    <w:basedOn w:val="CommentTextChar"/>
    <w:link w:val="CommentSubject"/>
    <w:uiPriority w:val="99"/>
    <w:semiHidden/>
    <w:rsid w:val="000A3BD8"/>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0767442C3C24153B22643BB8D721E6A"/>
        <w:category>
          <w:name w:val="General"/>
          <w:gallery w:val="placeholder"/>
        </w:category>
        <w:types>
          <w:type w:val="bbPlcHdr"/>
        </w:types>
        <w:behaviors>
          <w:behavior w:val="content"/>
        </w:behaviors>
        <w:guid w:val="{0332B031-ABC5-42D4-84BC-E9BA33BEE2AD}"/>
      </w:docPartPr>
      <w:docPartBody>
        <w:p w:rsidR="00321FB1" w:rsidRDefault="00A67C2B" w:rsidP="00A67C2B">
          <w:pPr>
            <w:pStyle w:val="90767442C3C24153B22643BB8D721E6A"/>
          </w:pPr>
          <w:r>
            <w:rPr>
              <w:i/>
              <w:iCs/>
              <w:color w:val="8C8C8C" w:themeColor="background1" w:themeShade="8C"/>
            </w:rP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7C2B"/>
    <w:rsid w:val="00321FB1"/>
    <w:rsid w:val="00A67C2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767442C3C24153B22643BB8D721E6A">
    <w:name w:val="90767442C3C24153B22643BB8D721E6A"/>
    <w:rsid w:val="00A67C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3C3F84-150E-4A19-9DFD-ECA4341BB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876</Words>
  <Characters>7760</Characters>
  <Application>Microsoft Office Word</Application>
  <DocSecurity>0</DocSecurity>
  <Lines>646</Lines>
  <Paragraphs>375</Paragraphs>
  <ScaleCrop>false</ScaleCrop>
  <HeadingPairs>
    <vt:vector size="2" baseType="variant">
      <vt:variant>
        <vt:lpstr>Title</vt:lpstr>
      </vt:variant>
      <vt:variant>
        <vt:i4>1</vt:i4>
      </vt:variant>
    </vt:vector>
  </HeadingPairs>
  <TitlesOfParts>
    <vt:vector size="1" baseType="lpstr">
      <vt:lpstr>POSITION DESCRIPTION - DRAFT</vt:lpstr>
    </vt:vector>
  </TitlesOfParts>
  <Company>Position Outcome Statement- May 2023</Company>
  <LinksUpToDate>false</LinksUpToDate>
  <CharactersWithSpaces>8261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 - DRAFT</dc:title>
  <dc:creator>Jane</dc:creator>
  <cp:keywords>HR; Hays; Policy; market; based; assessment</cp:keywords>
  <cp:lastModifiedBy>Maren Lavery</cp:lastModifiedBy>
  <cp:revision>8</cp:revision>
  <dcterms:created xsi:type="dcterms:W3CDTF">2020-04-30T07:38:00Z</dcterms:created>
  <dcterms:modified xsi:type="dcterms:W3CDTF">2023-05-05T07:07:00Z</dcterms:modified>
</cp:coreProperties>
</file>